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58DE" w14:textId="3894ED0E" w:rsidR="002C255E" w:rsidRDefault="002C255E">
      <w:pPr>
        <w:rPr>
          <w:b/>
        </w:rPr>
      </w:pPr>
      <w:r>
        <w:rPr>
          <w:b/>
          <w:noProof/>
        </w:rPr>
        <w:drawing>
          <wp:inline distT="0" distB="0" distL="0" distR="0" wp14:anchorId="44570C73" wp14:editId="10C250C2">
            <wp:extent cx="3225800" cy="809077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634" cy="8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119D" w14:textId="235271FA" w:rsidR="000E03C7" w:rsidRPr="002C255E" w:rsidRDefault="00DE68DB">
      <w:pPr>
        <w:rPr>
          <w:b/>
          <w:bCs/>
          <w:color w:val="D38235"/>
        </w:rPr>
      </w:pPr>
      <w:r w:rsidRPr="002C255E">
        <w:rPr>
          <w:b/>
          <w:color w:val="D38235"/>
        </w:rPr>
        <w:t>"</w:t>
      </w:r>
      <w:r w:rsidRPr="002C255E">
        <w:rPr>
          <w:b/>
          <w:color w:val="D38235"/>
        </w:rPr>
        <w:t>평강의</w:t>
      </w:r>
      <w:r w:rsidRPr="002C255E">
        <w:rPr>
          <w:b/>
          <w:color w:val="D38235"/>
        </w:rPr>
        <w:t xml:space="preserve"> </w:t>
      </w:r>
      <w:r w:rsidRPr="002C255E">
        <w:rPr>
          <w:b/>
          <w:color w:val="D38235"/>
        </w:rPr>
        <w:t>주께서</w:t>
      </w:r>
      <w:r w:rsidRPr="002C255E">
        <w:rPr>
          <w:b/>
          <w:color w:val="D38235"/>
        </w:rPr>
        <w:t xml:space="preserve"> </w:t>
      </w:r>
      <w:r w:rsidRPr="002C255E">
        <w:rPr>
          <w:b/>
          <w:color w:val="D38235"/>
        </w:rPr>
        <w:t>친히</w:t>
      </w:r>
      <w:r w:rsidRPr="002C255E">
        <w:rPr>
          <w:b/>
          <w:color w:val="D38235"/>
        </w:rPr>
        <w:t xml:space="preserve"> </w:t>
      </w:r>
      <w:r w:rsidRPr="002C255E">
        <w:rPr>
          <w:b/>
          <w:color w:val="D38235"/>
        </w:rPr>
        <w:t>때마다</w:t>
      </w:r>
      <w:r w:rsidRPr="002C255E">
        <w:rPr>
          <w:b/>
          <w:color w:val="D38235"/>
        </w:rPr>
        <w:t xml:space="preserve"> </w:t>
      </w:r>
      <w:r w:rsidRPr="002C255E">
        <w:rPr>
          <w:b/>
          <w:color w:val="D38235"/>
        </w:rPr>
        <w:t>일마다</w:t>
      </w:r>
      <w:r w:rsidRPr="002C255E">
        <w:rPr>
          <w:b/>
          <w:color w:val="D38235"/>
        </w:rPr>
        <w:t xml:space="preserve"> </w:t>
      </w:r>
      <w:r w:rsidRPr="002C255E">
        <w:rPr>
          <w:b/>
          <w:color w:val="D38235"/>
        </w:rPr>
        <w:t>너희에게</w:t>
      </w:r>
      <w:r w:rsidRPr="002C255E">
        <w:rPr>
          <w:b/>
          <w:color w:val="D38235"/>
        </w:rPr>
        <w:t xml:space="preserve"> </w:t>
      </w:r>
      <w:r w:rsidRPr="002C255E">
        <w:rPr>
          <w:b/>
          <w:color w:val="D38235"/>
        </w:rPr>
        <w:t>평강</w:t>
      </w:r>
      <w:r w:rsidRPr="002C255E">
        <w:rPr>
          <w:b/>
          <w:color w:val="D38235"/>
        </w:rPr>
        <w:t xml:space="preserve"> </w:t>
      </w:r>
      <w:r w:rsidRPr="002C255E">
        <w:rPr>
          <w:b/>
          <w:color w:val="D38235"/>
        </w:rPr>
        <w:t>주시기를</w:t>
      </w:r>
      <w:r w:rsidRPr="002C255E">
        <w:rPr>
          <w:b/>
          <w:color w:val="D38235"/>
        </w:rPr>
        <w:t xml:space="preserve"> </w:t>
      </w:r>
      <w:r w:rsidRPr="002C255E">
        <w:rPr>
          <w:b/>
          <w:color w:val="D38235"/>
        </w:rPr>
        <w:t>원하노라</w:t>
      </w:r>
      <w:r w:rsidRPr="002C255E">
        <w:rPr>
          <w:b/>
          <w:color w:val="D38235"/>
        </w:rPr>
        <w:t xml:space="preserve">." </w:t>
      </w:r>
    </w:p>
    <w:p w14:paraId="1D172D5A" w14:textId="5C37973E" w:rsidR="000E03C7" w:rsidRPr="000B7A67" w:rsidRDefault="00823011">
      <w:r>
        <w:t>모든</w:t>
      </w:r>
      <w:r>
        <w:t xml:space="preserve"> </w:t>
      </w:r>
      <w:r>
        <w:t>상황을</w:t>
      </w:r>
      <w:r>
        <w:t xml:space="preserve"> </w:t>
      </w:r>
      <w:r>
        <w:t>고려해</w:t>
      </w:r>
      <w:r>
        <w:t xml:space="preserve"> </w:t>
      </w:r>
      <w:r>
        <w:t>볼</w:t>
      </w:r>
      <w:r>
        <w:t xml:space="preserve"> </w:t>
      </w:r>
      <w:r>
        <w:t>때에</w:t>
      </w:r>
      <w:r>
        <w:t xml:space="preserve"> </w:t>
      </w:r>
      <w:r>
        <w:t>데살로니가</w:t>
      </w:r>
      <w:r>
        <w:t xml:space="preserve"> </w:t>
      </w:r>
      <w:r>
        <w:t>교인들에게</w:t>
      </w:r>
      <w:r>
        <w:t xml:space="preserve"> </w:t>
      </w:r>
      <w:r>
        <w:t>요구한</w:t>
      </w:r>
      <w:r>
        <w:t xml:space="preserve"> </w:t>
      </w:r>
      <w:r>
        <w:t>이</w:t>
      </w:r>
      <w:r>
        <w:t xml:space="preserve"> </w:t>
      </w:r>
      <w:r>
        <w:t>기도는</w:t>
      </w:r>
      <w:r>
        <w:t xml:space="preserve"> </w:t>
      </w:r>
      <w:r>
        <w:t>대담한</w:t>
      </w:r>
      <w:r>
        <w:t xml:space="preserve"> </w:t>
      </w:r>
      <w:r>
        <w:t>기도였다</w:t>
      </w:r>
      <w:r>
        <w:t xml:space="preserve">. </w:t>
      </w:r>
      <w:r>
        <w:t>이는</w:t>
      </w:r>
      <w:r>
        <w:t xml:space="preserve"> </w:t>
      </w:r>
      <w:r>
        <w:t>우리에게도</w:t>
      </w:r>
      <w:r>
        <w:t xml:space="preserve"> </w:t>
      </w:r>
      <w:r>
        <w:t>대담한</w:t>
      </w:r>
      <w:r>
        <w:t xml:space="preserve"> </w:t>
      </w:r>
      <w:r>
        <w:t>기도일</w:t>
      </w:r>
      <w:r>
        <w:t xml:space="preserve"> </w:t>
      </w:r>
      <w:r>
        <w:t>것이라고</w:t>
      </w:r>
      <w:r>
        <w:t xml:space="preserve"> </w:t>
      </w:r>
      <w:r>
        <w:t>생각한다</w:t>
      </w:r>
      <w:r>
        <w:t xml:space="preserve">. </w:t>
      </w:r>
      <w:r>
        <w:t>데살로니가</w:t>
      </w:r>
      <w:r>
        <w:t xml:space="preserve"> </w:t>
      </w:r>
      <w:r>
        <w:t>교인들을</w:t>
      </w:r>
      <w:r>
        <w:t xml:space="preserve"> </w:t>
      </w:r>
      <w:r>
        <w:t>향한</w:t>
      </w:r>
      <w:r>
        <w:t xml:space="preserve"> </w:t>
      </w:r>
      <w:r>
        <w:t>두</w:t>
      </w:r>
      <w:r>
        <w:t xml:space="preserve"> </w:t>
      </w:r>
      <w:r>
        <w:t>번째</w:t>
      </w:r>
      <w:r>
        <w:t xml:space="preserve"> </w:t>
      </w:r>
      <w:r>
        <w:t>편지는</w:t>
      </w:r>
      <w:r>
        <w:t xml:space="preserve"> </w:t>
      </w:r>
      <w:r>
        <w:t>혼란과</w:t>
      </w:r>
      <w:r>
        <w:t xml:space="preserve"> </w:t>
      </w:r>
      <w:r>
        <w:t>싸움과</w:t>
      </w:r>
      <w:r>
        <w:t xml:space="preserve"> </w:t>
      </w:r>
      <w:r>
        <w:t>혼돈의</w:t>
      </w:r>
      <w:r>
        <w:t xml:space="preserve"> </w:t>
      </w:r>
      <w:r>
        <w:t>시기에</w:t>
      </w:r>
      <w:r>
        <w:t xml:space="preserve"> </w:t>
      </w:r>
      <w:r>
        <w:t>전달되었다</w:t>
      </w:r>
      <w:r>
        <w:t xml:space="preserve">. </w:t>
      </w:r>
      <w:r>
        <w:t>기독교</w:t>
      </w:r>
      <w:r>
        <w:t xml:space="preserve"> </w:t>
      </w:r>
      <w:r>
        <w:t>공동체는</w:t>
      </w:r>
      <w:r>
        <w:t xml:space="preserve"> </w:t>
      </w:r>
      <w:r>
        <w:t>극심한</w:t>
      </w:r>
      <w:r>
        <w:t xml:space="preserve"> </w:t>
      </w:r>
      <w:r>
        <w:t>박해를</w:t>
      </w:r>
      <w:r>
        <w:t xml:space="preserve"> </w:t>
      </w:r>
      <w:r>
        <w:t>받고</w:t>
      </w:r>
      <w:r>
        <w:t xml:space="preserve"> </w:t>
      </w:r>
      <w:r>
        <w:t>있었기에</w:t>
      </w:r>
      <w:r>
        <w:t xml:space="preserve"> </w:t>
      </w:r>
      <w:r>
        <w:t>어떤</w:t>
      </w:r>
      <w:r>
        <w:t xml:space="preserve"> </w:t>
      </w:r>
      <w:r>
        <w:t>신자들은</w:t>
      </w:r>
      <w:r>
        <w:t xml:space="preserve"> </w:t>
      </w:r>
      <w:r>
        <w:t>마지막</w:t>
      </w:r>
      <w:r>
        <w:t xml:space="preserve"> </w:t>
      </w:r>
      <w:r>
        <w:t>심판의</w:t>
      </w:r>
      <w:r>
        <w:t xml:space="preserve"> </w:t>
      </w:r>
      <w:r>
        <w:t>때가</w:t>
      </w:r>
      <w:r>
        <w:t xml:space="preserve"> </w:t>
      </w:r>
      <w:r>
        <w:t>왔다고</w:t>
      </w:r>
      <w:r>
        <w:t xml:space="preserve"> </w:t>
      </w:r>
      <w:r>
        <w:t>믿었던</w:t>
      </w:r>
      <w:r>
        <w:t xml:space="preserve"> </w:t>
      </w:r>
      <w:r>
        <w:t>반면</w:t>
      </w:r>
      <w:r>
        <w:t xml:space="preserve">, </w:t>
      </w:r>
      <w:r>
        <w:t>어떤</w:t>
      </w:r>
      <w:r>
        <w:t xml:space="preserve"> </w:t>
      </w:r>
      <w:r>
        <w:t>이들은</w:t>
      </w:r>
      <w:r>
        <w:t xml:space="preserve"> </w:t>
      </w:r>
      <w:r>
        <w:t>그들의</w:t>
      </w:r>
      <w:r>
        <w:t xml:space="preserve"> </w:t>
      </w:r>
      <w:r>
        <w:t>의심을</w:t>
      </w:r>
      <w:r>
        <w:t xml:space="preserve"> </w:t>
      </w:r>
      <w:r>
        <w:t>이용하여</w:t>
      </w:r>
      <w:r>
        <w:t xml:space="preserve"> </w:t>
      </w:r>
      <w:r>
        <w:t>거짓</w:t>
      </w:r>
      <w:r>
        <w:t xml:space="preserve"> </w:t>
      </w:r>
      <w:r>
        <w:t>진리를</w:t>
      </w:r>
      <w:r>
        <w:t xml:space="preserve"> </w:t>
      </w:r>
      <w:r>
        <w:t>퍼뜨리고</w:t>
      </w:r>
      <w:r>
        <w:t xml:space="preserve"> </w:t>
      </w:r>
      <w:r>
        <w:t>배교의</w:t>
      </w:r>
      <w:r>
        <w:t xml:space="preserve"> </w:t>
      </w:r>
      <w:r>
        <w:t>씨앗을</w:t>
      </w:r>
      <w:r>
        <w:t xml:space="preserve"> </w:t>
      </w:r>
      <w:r>
        <w:t>뿌리고</w:t>
      </w:r>
      <w:r>
        <w:t xml:space="preserve"> </w:t>
      </w:r>
      <w:r>
        <w:t>있었다</w:t>
      </w:r>
      <w:r>
        <w:t xml:space="preserve">. </w:t>
      </w:r>
      <w:r>
        <w:t>서신은</w:t>
      </w:r>
      <w:r>
        <w:t xml:space="preserve"> </w:t>
      </w:r>
      <w:r>
        <w:t>하나님의</w:t>
      </w:r>
      <w:r>
        <w:t xml:space="preserve"> </w:t>
      </w:r>
      <w:r>
        <w:t>평강을</w:t>
      </w:r>
      <w:r>
        <w:t xml:space="preserve"> </w:t>
      </w:r>
      <w:r>
        <w:t>때마다</w:t>
      </w:r>
      <w:r>
        <w:t xml:space="preserve"> </w:t>
      </w:r>
      <w:r>
        <w:t>일마다</w:t>
      </w:r>
      <w:r>
        <w:t xml:space="preserve"> </w:t>
      </w:r>
      <w:r>
        <w:t>주시기를</w:t>
      </w:r>
      <w:r>
        <w:t xml:space="preserve"> </w:t>
      </w:r>
      <w:r>
        <w:t>원하노라는</w:t>
      </w:r>
      <w:r>
        <w:t xml:space="preserve"> </w:t>
      </w:r>
      <w:r>
        <w:t>축복</w:t>
      </w:r>
      <w:r>
        <w:t xml:space="preserve"> </w:t>
      </w:r>
      <w:r>
        <w:t>기도로</w:t>
      </w:r>
      <w:r>
        <w:t xml:space="preserve"> </w:t>
      </w:r>
      <w:r>
        <w:t>끝을</w:t>
      </w:r>
      <w:r>
        <w:t xml:space="preserve"> </w:t>
      </w:r>
      <w:r>
        <w:t>맺는다</w:t>
      </w:r>
      <w:r>
        <w:t>:  "</w:t>
      </w:r>
      <w:r>
        <w:t>모든</w:t>
      </w:r>
      <w:r>
        <w:t xml:space="preserve"> </w:t>
      </w:r>
      <w:r>
        <w:t>때</w:t>
      </w:r>
      <w:r>
        <w:t xml:space="preserve">" </w:t>
      </w:r>
      <w:r>
        <w:t>보다</w:t>
      </w:r>
      <w:r>
        <w:t xml:space="preserve"> "</w:t>
      </w:r>
      <w:r>
        <w:t>어떤</w:t>
      </w:r>
      <w:r>
        <w:t xml:space="preserve"> </w:t>
      </w:r>
      <w:r>
        <w:t>때</w:t>
      </w:r>
      <w:r>
        <w:t xml:space="preserve">", </w:t>
      </w:r>
      <w:r>
        <w:t>또는</w:t>
      </w:r>
      <w:r>
        <w:t xml:space="preserve"> </w:t>
      </w:r>
      <w:r>
        <w:t>모든</w:t>
      </w:r>
      <w:r>
        <w:t xml:space="preserve"> </w:t>
      </w:r>
      <w:r>
        <w:t>일보다</w:t>
      </w:r>
      <w:r>
        <w:t xml:space="preserve"> </w:t>
      </w:r>
      <w:r>
        <w:t>어떤</w:t>
      </w:r>
      <w:r>
        <w:t xml:space="preserve"> </w:t>
      </w:r>
      <w:r>
        <w:t>특정한</w:t>
      </w:r>
      <w:r>
        <w:t xml:space="preserve"> </w:t>
      </w:r>
      <w:r>
        <w:t>일로</w:t>
      </w:r>
      <w:r>
        <w:t xml:space="preserve"> </w:t>
      </w:r>
      <w:r>
        <w:t>줄여서</w:t>
      </w:r>
      <w:r>
        <w:t xml:space="preserve">, </w:t>
      </w:r>
      <w:r>
        <w:t>평화를</w:t>
      </w:r>
      <w:r>
        <w:t xml:space="preserve"> </w:t>
      </w:r>
      <w:r>
        <w:t>상상하라고</w:t>
      </w:r>
      <w:r>
        <w:t xml:space="preserve"> </w:t>
      </w:r>
      <w:r>
        <w:t>하는</w:t>
      </w:r>
      <w:r>
        <w:t xml:space="preserve"> </w:t>
      </w:r>
      <w:r>
        <w:t>것만으로도</w:t>
      </w:r>
      <w:r>
        <w:t xml:space="preserve"> </w:t>
      </w:r>
      <w:r>
        <w:t>그들의</w:t>
      </w:r>
      <w:r>
        <w:t xml:space="preserve"> </w:t>
      </w:r>
      <w:r>
        <w:t>상황에서는</w:t>
      </w:r>
      <w:r>
        <w:t xml:space="preserve"> </w:t>
      </w:r>
      <w:r>
        <w:t>너무</w:t>
      </w:r>
      <w:r>
        <w:t xml:space="preserve"> </w:t>
      </w:r>
      <w:r>
        <w:t>대담한</w:t>
      </w:r>
      <w:r>
        <w:t xml:space="preserve"> </w:t>
      </w:r>
      <w:r>
        <w:t>요청이었을</w:t>
      </w:r>
      <w:r>
        <w:t xml:space="preserve"> </w:t>
      </w:r>
      <w:r>
        <w:t>것이다</w:t>
      </w:r>
      <w:r>
        <w:t xml:space="preserve">.  </w:t>
      </w:r>
      <w:r>
        <w:t>당신은</w:t>
      </w:r>
      <w:r>
        <w:t xml:space="preserve"> </w:t>
      </w:r>
      <w:r>
        <w:t>평화를</w:t>
      </w:r>
      <w:r>
        <w:t xml:space="preserve"> </w:t>
      </w:r>
      <w:r>
        <w:t>상상하기</w:t>
      </w:r>
      <w:r>
        <w:t xml:space="preserve"> </w:t>
      </w:r>
      <w:r>
        <w:t>힘들만큼</w:t>
      </w:r>
      <w:r>
        <w:t xml:space="preserve"> </w:t>
      </w:r>
      <w:r>
        <w:t>하나님의</w:t>
      </w:r>
      <w:r>
        <w:t xml:space="preserve"> </w:t>
      </w:r>
      <w:r>
        <w:t>평화로부터</w:t>
      </w:r>
      <w:r>
        <w:t xml:space="preserve"> </w:t>
      </w:r>
      <w:r>
        <w:t>멀어진</w:t>
      </w:r>
      <w:r>
        <w:t xml:space="preserve"> </w:t>
      </w:r>
      <w:r>
        <w:t>적이</w:t>
      </w:r>
      <w:r>
        <w:t xml:space="preserve"> </w:t>
      </w:r>
      <w:r>
        <w:t>있는가</w:t>
      </w:r>
      <w:r>
        <w:t>?</w:t>
      </w:r>
    </w:p>
    <w:p w14:paraId="75764812" w14:textId="6227A618" w:rsidR="00823011" w:rsidRPr="000B7A67" w:rsidRDefault="00CA5893">
      <w:r>
        <w:t>평화는</w:t>
      </w:r>
      <w:r>
        <w:t xml:space="preserve"> </w:t>
      </w:r>
      <w:r>
        <w:t>종종</w:t>
      </w:r>
      <w:r>
        <w:t xml:space="preserve"> </w:t>
      </w:r>
      <w:r>
        <w:t>대담한</w:t>
      </w:r>
      <w:r>
        <w:t xml:space="preserve"> </w:t>
      </w:r>
      <w:r>
        <w:t>기도이며</w:t>
      </w:r>
      <w:r>
        <w:t xml:space="preserve"> </w:t>
      </w:r>
      <w:r>
        <w:t>종종</w:t>
      </w:r>
      <w:r>
        <w:t xml:space="preserve"> </w:t>
      </w:r>
      <w:r>
        <w:t>상상</w:t>
      </w:r>
      <w:r>
        <w:t xml:space="preserve"> </w:t>
      </w:r>
      <w:r>
        <w:t>속에서</w:t>
      </w:r>
      <w:r>
        <w:t xml:space="preserve"> </w:t>
      </w:r>
      <w:r>
        <w:t>먼저</w:t>
      </w:r>
      <w:r>
        <w:t xml:space="preserve"> </w:t>
      </w:r>
      <w:r>
        <w:t>일어난다</w:t>
      </w:r>
      <w:r>
        <w:t xml:space="preserve">. </w:t>
      </w:r>
      <w:r>
        <w:t>정의와</w:t>
      </w:r>
      <w:r>
        <w:t xml:space="preserve"> </w:t>
      </w:r>
      <w:r>
        <w:t>평화를</w:t>
      </w:r>
      <w:r>
        <w:t xml:space="preserve"> </w:t>
      </w:r>
      <w:r>
        <w:t>위한</w:t>
      </w:r>
      <w:r>
        <w:t xml:space="preserve"> </w:t>
      </w:r>
      <w:r>
        <w:t>운동은</w:t>
      </w:r>
      <w:r>
        <w:t xml:space="preserve"> </w:t>
      </w:r>
      <w:r>
        <w:t>예술적</w:t>
      </w:r>
      <w:r>
        <w:t xml:space="preserve"> </w:t>
      </w:r>
      <w:r>
        <w:t>표현과</w:t>
      </w:r>
      <w:r>
        <w:t xml:space="preserve"> </w:t>
      </w:r>
      <w:r>
        <w:t>종종</w:t>
      </w:r>
      <w:r>
        <w:t xml:space="preserve"> </w:t>
      </w:r>
      <w:r>
        <w:t>함께</w:t>
      </w:r>
      <w:r>
        <w:t xml:space="preserve"> </w:t>
      </w:r>
      <w:r>
        <w:t>어우러진다</w:t>
      </w:r>
      <w:r>
        <w:t xml:space="preserve">. </w:t>
      </w:r>
      <w:r>
        <w:t>혼란과</w:t>
      </w:r>
      <w:r>
        <w:t xml:space="preserve"> </w:t>
      </w:r>
      <w:r>
        <w:t>싸움과</w:t>
      </w:r>
      <w:r>
        <w:t xml:space="preserve"> </w:t>
      </w:r>
      <w:r>
        <w:t>혼돈</w:t>
      </w:r>
      <w:r>
        <w:t xml:space="preserve"> </w:t>
      </w:r>
      <w:r>
        <w:t>속에서</w:t>
      </w:r>
      <w:r>
        <w:t xml:space="preserve">, </w:t>
      </w:r>
      <w:r>
        <w:t>시각</w:t>
      </w:r>
      <w:r>
        <w:t xml:space="preserve"> </w:t>
      </w:r>
      <w:r>
        <w:t>예술가들과</w:t>
      </w:r>
      <w:r>
        <w:t xml:space="preserve"> </w:t>
      </w:r>
      <w:r>
        <w:t>무대</w:t>
      </w:r>
      <w:r>
        <w:t xml:space="preserve"> </w:t>
      </w:r>
      <w:r>
        <w:t>공연은</w:t>
      </w:r>
      <w:r>
        <w:t xml:space="preserve"> </w:t>
      </w:r>
      <w:r>
        <w:t>우리</w:t>
      </w:r>
      <w:r>
        <w:t xml:space="preserve"> </w:t>
      </w:r>
      <w:r>
        <w:t>가운데</w:t>
      </w:r>
      <w:r>
        <w:t xml:space="preserve"> </w:t>
      </w:r>
      <w:r>
        <w:t>평화를</w:t>
      </w:r>
      <w:r>
        <w:t xml:space="preserve"> </w:t>
      </w:r>
      <w:r>
        <w:t>창조하는</w:t>
      </w:r>
      <w:r>
        <w:t xml:space="preserve"> </w:t>
      </w:r>
      <w:r>
        <w:t>하나님의</w:t>
      </w:r>
      <w:r>
        <w:t xml:space="preserve"> </w:t>
      </w:r>
      <w:r>
        <w:t>임재를</w:t>
      </w:r>
      <w:r>
        <w:t xml:space="preserve"> </w:t>
      </w:r>
      <w:r>
        <w:t>보여줄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폭력과</w:t>
      </w:r>
      <w:r>
        <w:t xml:space="preserve"> </w:t>
      </w:r>
      <w:r>
        <w:t>억압에</w:t>
      </w:r>
      <w:r>
        <w:t xml:space="preserve"> </w:t>
      </w:r>
      <w:r>
        <w:t>극도로</w:t>
      </w:r>
      <w:r>
        <w:t xml:space="preserve"> </w:t>
      </w:r>
      <w:r>
        <w:t>취약한</w:t>
      </w:r>
      <w:r>
        <w:t xml:space="preserve"> </w:t>
      </w:r>
      <w:r>
        <w:t>사람들의</w:t>
      </w:r>
      <w:r>
        <w:t xml:space="preserve"> </w:t>
      </w:r>
      <w:r>
        <w:t>애통이나</w:t>
      </w:r>
      <w:r>
        <w:t xml:space="preserve"> </w:t>
      </w:r>
      <w:r>
        <w:t>분노의</w:t>
      </w:r>
      <w:r>
        <w:t xml:space="preserve"> </w:t>
      </w:r>
      <w:r>
        <w:t>시</w:t>
      </w:r>
      <w:r>
        <w:t xml:space="preserve"> </w:t>
      </w:r>
      <w:r>
        <w:t>그리고</w:t>
      </w:r>
      <w:r>
        <w:t xml:space="preserve"> </w:t>
      </w:r>
      <w:r>
        <w:t>자유를</w:t>
      </w:r>
      <w:r>
        <w:t xml:space="preserve"> </w:t>
      </w:r>
      <w:r>
        <w:t>갈망하는</w:t>
      </w:r>
      <w:r>
        <w:t xml:space="preserve"> </w:t>
      </w:r>
      <w:r>
        <w:t>노래</w:t>
      </w:r>
      <w:r>
        <w:t xml:space="preserve"> </w:t>
      </w:r>
      <w:r>
        <w:t>속에서</w:t>
      </w:r>
      <w:r>
        <w:t xml:space="preserve">, </w:t>
      </w:r>
      <w:r>
        <w:t>우리는</w:t>
      </w:r>
      <w:r>
        <w:t xml:space="preserve"> </w:t>
      </w:r>
      <w:r>
        <w:t>하나님의</w:t>
      </w:r>
      <w:r>
        <w:t xml:space="preserve"> </w:t>
      </w:r>
      <w:r>
        <w:t>음성에</w:t>
      </w:r>
      <w:r>
        <w:t xml:space="preserve"> </w:t>
      </w:r>
      <w:r>
        <w:t>귀</w:t>
      </w:r>
      <w:r>
        <w:t xml:space="preserve"> </w:t>
      </w:r>
      <w:r>
        <w:t>기울일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그리고</w:t>
      </w:r>
      <w:r>
        <w:t xml:space="preserve"> </w:t>
      </w:r>
      <w:r>
        <w:t>교단은</w:t>
      </w:r>
      <w:r>
        <w:t xml:space="preserve"> </w:t>
      </w:r>
      <w:r>
        <w:t>하나님이</w:t>
      </w:r>
      <w:r>
        <w:t xml:space="preserve"> </w:t>
      </w:r>
      <w:r>
        <w:t>사랑하는</w:t>
      </w:r>
      <w:r>
        <w:t xml:space="preserve"> </w:t>
      </w:r>
      <w:r>
        <w:t>모든</w:t>
      </w:r>
      <w:r>
        <w:t xml:space="preserve"> </w:t>
      </w:r>
      <w:r>
        <w:t>사람들과</w:t>
      </w:r>
      <w:r>
        <w:t xml:space="preserve"> </w:t>
      </w:r>
      <w:r>
        <w:t>함께</w:t>
      </w:r>
      <w:r>
        <w:t xml:space="preserve"> </w:t>
      </w:r>
      <w:r>
        <w:t>춤을</w:t>
      </w:r>
      <w:r>
        <w:t xml:space="preserve"> </w:t>
      </w:r>
      <w:r>
        <w:t>츨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76B308FA" w14:textId="51E00B4D" w:rsidR="000B7A67" w:rsidRPr="000B7A67" w:rsidRDefault="000B7A67" w:rsidP="000B7A67">
      <w:pPr>
        <w:spacing w:after="240"/>
      </w:pPr>
      <w:r>
        <w:t>예술적</w:t>
      </w:r>
      <w:r>
        <w:t xml:space="preserve"> </w:t>
      </w:r>
      <w:r>
        <w:t>표현은</w:t>
      </w:r>
      <w:r>
        <w:t xml:space="preserve"> </w:t>
      </w:r>
      <w:r>
        <w:t>우리의</w:t>
      </w:r>
      <w:r>
        <w:t xml:space="preserve"> </w:t>
      </w:r>
      <w:r>
        <w:t>상상력에</w:t>
      </w:r>
      <w:r>
        <w:t xml:space="preserve"> </w:t>
      </w:r>
      <w:r>
        <w:t>불을</w:t>
      </w:r>
      <w:r>
        <w:t xml:space="preserve"> </w:t>
      </w:r>
      <w:r>
        <w:t>밝히고</w:t>
      </w:r>
      <w:r>
        <w:t xml:space="preserve"> </w:t>
      </w:r>
      <w:r>
        <w:t>우리의</w:t>
      </w:r>
      <w:r>
        <w:t xml:space="preserve"> </w:t>
      </w:r>
      <w:r>
        <w:t>영혼을</w:t>
      </w:r>
      <w:r>
        <w:t xml:space="preserve"> </w:t>
      </w:r>
      <w:r>
        <w:t>고양시킬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우리의</w:t>
      </w:r>
      <w:r>
        <w:t xml:space="preserve"> </w:t>
      </w:r>
      <w:r>
        <w:t>합창은</w:t>
      </w:r>
      <w:r>
        <w:t xml:space="preserve"> </w:t>
      </w:r>
      <w:r>
        <w:t>이것의</w:t>
      </w:r>
      <w:r>
        <w:t xml:space="preserve"> </w:t>
      </w:r>
      <w:r>
        <w:t>빛나는</w:t>
      </w:r>
      <w:r>
        <w:t xml:space="preserve"> </w:t>
      </w:r>
      <w:r>
        <w:t>실례이며</w:t>
      </w:r>
      <w:r>
        <w:t xml:space="preserve"> </w:t>
      </w:r>
      <w:r>
        <w:t>당신도</w:t>
      </w:r>
      <w:r>
        <w:t xml:space="preserve"> </w:t>
      </w:r>
      <w:r>
        <w:t>동의하리라</w:t>
      </w:r>
      <w:r>
        <w:t xml:space="preserve"> </w:t>
      </w:r>
      <w:r>
        <w:t>확신한다</w:t>
      </w:r>
      <w:r>
        <w:t xml:space="preserve">. </w:t>
      </w:r>
      <w:r>
        <w:t>오랫동안</w:t>
      </w:r>
      <w:r>
        <w:t xml:space="preserve"> </w:t>
      </w:r>
      <w:r>
        <w:t>전쟁이</w:t>
      </w:r>
      <w:r>
        <w:t xml:space="preserve"> </w:t>
      </w:r>
      <w:r>
        <w:t>일상이</w:t>
      </w:r>
      <w:r>
        <w:t xml:space="preserve"> </w:t>
      </w:r>
      <w:r>
        <w:t>되어버린</w:t>
      </w:r>
      <w:r>
        <w:t xml:space="preserve"> </w:t>
      </w:r>
      <w:r>
        <w:t>레바논에서</w:t>
      </w:r>
      <w:r>
        <w:t xml:space="preserve"> </w:t>
      </w:r>
      <w:r>
        <w:t>그랬던</w:t>
      </w:r>
      <w:r>
        <w:t xml:space="preserve"> </w:t>
      </w:r>
      <w:r>
        <w:t>것처럼</w:t>
      </w:r>
      <w:r>
        <w:t xml:space="preserve">, </w:t>
      </w:r>
      <w:r>
        <w:t>예술은</w:t>
      </w:r>
      <w:r>
        <w:t xml:space="preserve"> </w:t>
      </w:r>
      <w:r>
        <w:t>평화를</w:t>
      </w:r>
      <w:r>
        <w:t xml:space="preserve"> </w:t>
      </w:r>
      <w:r>
        <w:t>상상하도록</w:t>
      </w:r>
      <w:r>
        <w:t xml:space="preserve"> </w:t>
      </w:r>
      <w:r>
        <w:t>해준다</w:t>
      </w:r>
      <w:r>
        <w:t xml:space="preserve">. </w:t>
      </w:r>
      <w:r>
        <w:t>또는</w:t>
      </w:r>
      <w:r>
        <w:t xml:space="preserve"> </w:t>
      </w:r>
      <w:r>
        <w:t>미국</w:t>
      </w:r>
      <w:r>
        <w:t xml:space="preserve"> </w:t>
      </w:r>
      <w:r>
        <w:t>남부</w:t>
      </w:r>
      <w:r>
        <w:t xml:space="preserve"> </w:t>
      </w:r>
      <w:r>
        <w:t>국경에서</w:t>
      </w:r>
      <w:r>
        <w:t xml:space="preserve">, </w:t>
      </w:r>
      <w:r>
        <w:t>장로교인들은</w:t>
      </w:r>
      <w:r>
        <w:t xml:space="preserve"> </w:t>
      </w:r>
      <w:r>
        <w:t>폭력으로부터</w:t>
      </w:r>
      <w:r>
        <w:t xml:space="preserve"> </w:t>
      </w:r>
      <w:r>
        <w:t>도망친</w:t>
      </w:r>
      <w:r>
        <w:t xml:space="preserve"> </w:t>
      </w:r>
      <w:r>
        <w:t>사람들과</w:t>
      </w:r>
      <w:r>
        <w:t xml:space="preserve"> </w:t>
      </w:r>
      <w:r>
        <w:t>함께</w:t>
      </w:r>
      <w:r>
        <w:t xml:space="preserve"> </w:t>
      </w:r>
      <w:r>
        <w:t>평화의</w:t>
      </w:r>
      <w:r>
        <w:t xml:space="preserve"> </w:t>
      </w:r>
      <w:r>
        <w:t>계절을</w:t>
      </w:r>
      <w:r>
        <w:t xml:space="preserve"> </w:t>
      </w:r>
      <w:r>
        <w:t>상상하고</w:t>
      </w:r>
      <w:r>
        <w:t xml:space="preserve"> </w:t>
      </w:r>
      <w:r>
        <w:t>있다</w:t>
      </w:r>
      <w:r>
        <w:t xml:space="preserve">. </w:t>
      </w:r>
      <w:r>
        <w:t>자살을</w:t>
      </w:r>
      <w:r>
        <w:t xml:space="preserve"> </w:t>
      </w:r>
      <w:r>
        <w:t>고려하는</w:t>
      </w:r>
      <w:r>
        <w:t xml:space="preserve"> </w:t>
      </w:r>
      <w:r>
        <w:t>사람들과</w:t>
      </w:r>
      <w:r>
        <w:t xml:space="preserve"> </w:t>
      </w:r>
      <w:r>
        <w:t>함께</w:t>
      </w:r>
      <w:r>
        <w:t xml:space="preserve"> </w:t>
      </w:r>
      <w:r>
        <w:t>희망의</w:t>
      </w:r>
      <w:r>
        <w:t xml:space="preserve"> </w:t>
      </w:r>
      <w:r>
        <w:t>노래와</w:t>
      </w:r>
      <w:r>
        <w:t xml:space="preserve"> </w:t>
      </w:r>
      <w:r>
        <w:t>내면의</w:t>
      </w:r>
      <w:r>
        <w:t xml:space="preserve"> </w:t>
      </w:r>
      <w:r>
        <w:t>평화에</w:t>
      </w:r>
      <w:r>
        <w:t xml:space="preserve"> </w:t>
      </w:r>
      <w:r>
        <w:t>동참할</w:t>
      </w:r>
      <w:r>
        <w:t xml:space="preserve"> </w:t>
      </w:r>
      <w:r>
        <w:t>수</w:t>
      </w:r>
      <w:r>
        <w:t xml:space="preserve"> </w:t>
      </w:r>
      <w:r>
        <w:t>있다</w:t>
      </w:r>
      <w:r>
        <w:t xml:space="preserve">. </w:t>
      </w:r>
      <w:r>
        <w:t>교단은</w:t>
      </w:r>
      <w:r>
        <w:t xml:space="preserve"> </w:t>
      </w:r>
      <w:r>
        <w:t>새로운</w:t>
      </w:r>
      <w:r>
        <w:t xml:space="preserve"> </w:t>
      </w:r>
      <w:r>
        <w:t>세상을</w:t>
      </w:r>
      <w:r>
        <w:t xml:space="preserve"> </w:t>
      </w:r>
      <w:r>
        <w:t>상상하는</w:t>
      </w:r>
      <w:r>
        <w:t xml:space="preserve"> </w:t>
      </w:r>
      <w:r>
        <w:t>사람들과</w:t>
      </w:r>
      <w:r>
        <w:t xml:space="preserve"> </w:t>
      </w:r>
      <w:r>
        <w:t>협력하며</w:t>
      </w:r>
      <w:r>
        <w:t xml:space="preserve">, </w:t>
      </w:r>
      <w:r>
        <w:t>함께</w:t>
      </w:r>
      <w:r>
        <w:t xml:space="preserve"> </w:t>
      </w:r>
      <w:r>
        <w:t>평화를</w:t>
      </w:r>
      <w:r>
        <w:t xml:space="preserve"> </w:t>
      </w:r>
      <w:r>
        <w:t>만들어갈</w:t>
      </w:r>
      <w:r>
        <w:t xml:space="preserve"> </w:t>
      </w:r>
      <w:r>
        <w:t>수</w:t>
      </w:r>
      <w:r>
        <w:t xml:space="preserve"> </w:t>
      </w:r>
      <w:r>
        <w:t>있다</w:t>
      </w:r>
      <w:r>
        <w:t>.</w:t>
      </w:r>
    </w:p>
    <w:p w14:paraId="2D7DFC3D" w14:textId="08480ED8" w:rsidR="000E03C7" w:rsidRPr="000B7A67" w:rsidRDefault="00A94300">
      <w:r>
        <w:t>지구촌</w:t>
      </w:r>
      <w:r>
        <w:t xml:space="preserve"> </w:t>
      </w:r>
      <w:r>
        <w:t>선교와</w:t>
      </w:r>
      <w:r>
        <w:t xml:space="preserve"> </w:t>
      </w:r>
      <w:r>
        <w:t>평화</w:t>
      </w:r>
      <w:r>
        <w:t xml:space="preserve"> </w:t>
      </w:r>
      <w:r>
        <w:t>특별</w:t>
      </w:r>
      <w:r>
        <w:t xml:space="preserve"> </w:t>
      </w:r>
      <w:r>
        <w:t>헌금은</w:t>
      </w:r>
      <w:r>
        <w:t xml:space="preserve">, </w:t>
      </w:r>
      <w:r>
        <w:t>우리</w:t>
      </w:r>
      <w:r>
        <w:t xml:space="preserve"> </w:t>
      </w:r>
      <w:r>
        <w:t>개개인의</w:t>
      </w:r>
      <w:r>
        <w:t xml:space="preserve"> </w:t>
      </w:r>
      <w:r>
        <w:t>표현</w:t>
      </w:r>
      <w:r>
        <w:t xml:space="preserve"> </w:t>
      </w:r>
      <w:r>
        <w:t>속에서</w:t>
      </w:r>
      <w:r>
        <w:t xml:space="preserve">, </w:t>
      </w:r>
      <w:r>
        <w:t>혹은</w:t>
      </w:r>
      <w:r>
        <w:t xml:space="preserve"> </w:t>
      </w:r>
      <w:r>
        <w:t>하나의</w:t>
      </w:r>
      <w:r>
        <w:t xml:space="preserve"> </w:t>
      </w:r>
      <w:r>
        <w:t>교회로서</w:t>
      </w:r>
      <w:r>
        <w:t xml:space="preserve"> </w:t>
      </w:r>
      <w:r>
        <w:t>함께</w:t>
      </w:r>
      <w:r>
        <w:t xml:space="preserve">, </w:t>
      </w:r>
      <w:r>
        <w:t>평화의</w:t>
      </w:r>
      <w:r>
        <w:t xml:space="preserve"> </w:t>
      </w:r>
      <w:r>
        <w:t>하나님을</w:t>
      </w:r>
      <w:r>
        <w:t xml:space="preserve"> </w:t>
      </w:r>
      <w:r>
        <w:t>증거하는</w:t>
      </w:r>
      <w:r>
        <w:t xml:space="preserve"> </w:t>
      </w:r>
      <w:r>
        <w:t>방식을</w:t>
      </w:r>
      <w:r>
        <w:t xml:space="preserve"> </w:t>
      </w:r>
      <w:r>
        <w:t>상상하고</w:t>
      </w:r>
      <w:r>
        <w:t xml:space="preserve"> </w:t>
      </w:r>
      <w:r>
        <w:t>만들어내도록</w:t>
      </w:r>
      <w:r>
        <w:t xml:space="preserve"> </w:t>
      </w:r>
      <w:r>
        <w:t>도와준다</w:t>
      </w:r>
      <w:r>
        <w:t xml:space="preserve">. </w:t>
      </w:r>
      <w:r>
        <w:t>모인</w:t>
      </w:r>
      <w:r>
        <w:t xml:space="preserve"> </w:t>
      </w:r>
      <w:r>
        <w:t>헌금의</w:t>
      </w:r>
      <w:r>
        <w:t xml:space="preserve"> 25%</w:t>
      </w:r>
      <w:r>
        <w:t>는</w:t>
      </w:r>
      <w:r>
        <w:t xml:space="preserve"> </w:t>
      </w:r>
      <w:r>
        <w:rPr>
          <w:color w:val="0070C0"/>
        </w:rPr>
        <w:t>여기</w:t>
      </w:r>
      <w:r>
        <w:rPr>
          <w:color w:val="0070C0"/>
        </w:rPr>
        <w:t xml:space="preserve"> </w:t>
      </w:r>
      <w:r>
        <w:rPr>
          <w:color w:val="0070C0"/>
        </w:rPr>
        <w:t>여러분</w:t>
      </w:r>
      <w:r>
        <w:rPr>
          <w:color w:val="0070C0"/>
        </w:rPr>
        <w:t xml:space="preserve"> </w:t>
      </w:r>
      <w:r>
        <w:rPr>
          <w:color w:val="0070C0"/>
        </w:rPr>
        <w:t>지역</w:t>
      </w:r>
      <w:r>
        <w:rPr>
          <w:color w:val="0070C0"/>
        </w:rPr>
        <w:t xml:space="preserve"> </w:t>
      </w:r>
      <w:r>
        <w:rPr>
          <w:color w:val="0070C0"/>
        </w:rPr>
        <w:t>사회의</w:t>
      </w:r>
      <w:r>
        <w:rPr>
          <w:color w:val="0070C0"/>
        </w:rPr>
        <w:t xml:space="preserve"> </w:t>
      </w:r>
      <w:r>
        <w:rPr>
          <w:color w:val="0070C0"/>
        </w:rPr>
        <w:t>사역</w:t>
      </w:r>
      <w:r>
        <w:t>을</w:t>
      </w:r>
      <w:r>
        <w:t xml:space="preserve"> </w:t>
      </w:r>
      <w:r>
        <w:t>위해</w:t>
      </w:r>
      <w:r>
        <w:t xml:space="preserve"> </w:t>
      </w:r>
      <w:r>
        <w:t>여러분의</w:t>
      </w:r>
      <w:r>
        <w:t xml:space="preserve"> </w:t>
      </w:r>
      <w:r>
        <w:t>교회가</w:t>
      </w:r>
      <w:r>
        <w:t xml:space="preserve"> </w:t>
      </w:r>
      <w:r>
        <w:t>사용하게</w:t>
      </w:r>
      <w:r>
        <w:t xml:space="preserve"> </w:t>
      </w:r>
      <w:r>
        <w:t>될</w:t>
      </w:r>
      <w:r>
        <w:t xml:space="preserve"> </w:t>
      </w:r>
      <w:r>
        <w:t>것이다</w:t>
      </w:r>
      <w:r>
        <w:t xml:space="preserve">. </w:t>
      </w:r>
      <w:r>
        <w:t>헌금의</w:t>
      </w:r>
      <w:r>
        <w:t xml:space="preserve"> 25%</w:t>
      </w:r>
      <w:r>
        <w:t>는</w:t>
      </w:r>
      <w:r>
        <w:t xml:space="preserve"> </w:t>
      </w:r>
      <w:r>
        <w:t>중간</w:t>
      </w:r>
      <w:r>
        <w:t xml:space="preserve"> </w:t>
      </w:r>
      <w:r>
        <w:t>공의회에</w:t>
      </w:r>
      <w:r>
        <w:t xml:space="preserve"> </w:t>
      </w:r>
      <w:r>
        <w:t>지원되고</w:t>
      </w:r>
      <w:r>
        <w:t xml:space="preserve">, </w:t>
      </w:r>
      <w:r>
        <w:t>헌금의</w:t>
      </w:r>
      <w:r>
        <w:t xml:space="preserve"> </w:t>
      </w:r>
      <w:r>
        <w:t>절반은</w:t>
      </w:r>
      <w:r>
        <w:t xml:space="preserve"> </w:t>
      </w:r>
      <w:r>
        <w:t>우리</w:t>
      </w:r>
      <w:r>
        <w:t xml:space="preserve"> </w:t>
      </w:r>
      <w:r>
        <w:t>교단의</w:t>
      </w:r>
      <w:r>
        <w:t xml:space="preserve"> </w:t>
      </w:r>
      <w:r>
        <w:t>동역자들에게</w:t>
      </w:r>
      <w:r>
        <w:t xml:space="preserve"> </w:t>
      </w:r>
      <w:r>
        <w:t>지원되어</w:t>
      </w:r>
      <w:r>
        <w:t xml:space="preserve"> </w:t>
      </w:r>
      <w:r>
        <w:t>우리의</w:t>
      </w:r>
      <w:r>
        <w:t xml:space="preserve"> </w:t>
      </w:r>
      <w:r>
        <w:t>평화의</w:t>
      </w:r>
      <w:r>
        <w:t xml:space="preserve"> </w:t>
      </w:r>
      <w:r>
        <w:t>증언이</w:t>
      </w:r>
      <w:r>
        <w:t xml:space="preserve"> </w:t>
      </w:r>
      <w:r>
        <w:t>확산되고</w:t>
      </w:r>
      <w:r>
        <w:t xml:space="preserve"> </w:t>
      </w:r>
      <w:r>
        <w:t>데살로니가</w:t>
      </w:r>
      <w:r>
        <w:t xml:space="preserve"> </w:t>
      </w:r>
      <w:r>
        <w:t>후서의</w:t>
      </w:r>
      <w:r>
        <w:t xml:space="preserve"> </w:t>
      </w:r>
      <w:r>
        <w:t>담대한</w:t>
      </w:r>
      <w:r>
        <w:t xml:space="preserve"> </w:t>
      </w:r>
      <w:r>
        <w:t>기도를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도울</w:t>
      </w:r>
      <w:r>
        <w:t xml:space="preserve"> </w:t>
      </w:r>
      <w:r>
        <w:t>것이다</w:t>
      </w:r>
      <w:r>
        <w:t>: "</w:t>
      </w:r>
      <w:r>
        <w:t>평강의</w:t>
      </w:r>
      <w:r>
        <w:t xml:space="preserve"> </w:t>
      </w:r>
      <w:r>
        <w:t>하나님이</w:t>
      </w:r>
      <w:r>
        <w:t xml:space="preserve"> '</w:t>
      </w:r>
      <w:r>
        <w:t>때마다</w:t>
      </w:r>
      <w:r>
        <w:t xml:space="preserve"> </w:t>
      </w:r>
      <w:r>
        <w:t>일마다</w:t>
      </w:r>
      <w:r>
        <w:t xml:space="preserve">' </w:t>
      </w:r>
      <w:r>
        <w:t>평화를</w:t>
      </w:r>
      <w:r>
        <w:t xml:space="preserve"> </w:t>
      </w:r>
      <w:r>
        <w:t>주시기</w:t>
      </w:r>
      <w:r>
        <w:t xml:space="preserve"> </w:t>
      </w:r>
      <w:r>
        <w:t>원하노라</w:t>
      </w:r>
      <w:r>
        <w:t xml:space="preserve">".  </w:t>
      </w:r>
    </w:p>
    <w:p w14:paraId="27E14825" w14:textId="50BEA790" w:rsidR="003E237E" w:rsidRPr="000B7A67" w:rsidRDefault="000E03C7" w:rsidP="000E03C7">
      <w:r>
        <w:lastRenderedPageBreak/>
        <w:t>우리가</w:t>
      </w:r>
      <w:r>
        <w:t xml:space="preserve"> </w:t>
      </w:r>
      <w:del w:id="0" w:author="John Kim" w:date="2021-05-20T10:09:00Z">
        <w:r w:rsidDel="00A52A58">
          <w:rPr>
            <w:rFonts w:hint="eastAsia"/>
          </w:rPr>
          <w:delText>상상만</w:delText>
        </w:r>
        <w:r w:rsidDel="00A52A58">
          <w:rPr>
            <w:rFonts w:hint="eastAsia"/>
          </w:rPr>
          <w:delText xml:space="preserve"> </w:delText>
        </w:r>
        <w:r w:rsidDel="00A52A58">
          <w:rPr>
            <w:rFonts w:hint="eastAsia"/>
          </w:rPr>
          <w:delText>해도</w:delText>
        </w:r>
        <w:r w:rsidDel="00A52A58">
          <w:rPr>
            <w:rFonts w:hint="eastAsia"/>
          </w:rPr>
          <w:delText xml:space="preserve"> </w:delText>
        </w:r>
      </w:del>
      <w:ins w:id="1" w:author="John Kim" w:date="2021-05-20T10:09:00Z">
        <w:r w:rsidR="00A52A58">
          <w:rPr>
            <w:rFonts w:hint="eastAsia"/>
          </w:rPr>
          <w:t>생각만</w:t>
        </w:r>
        <w:r w:rsidR="00A52A58">
          <w:rPr>
            <w:rFonts w:hint="eastAsia"/>
          </w:rPr>
          <w:t xml:space="preserve"> </w:t>
        </w:r>
        <w:r w:rsidR="00A52A58">
          <w:rPr>
            <w:rFonts w:hint="eastAsia"/>
          </w:rPr>
          <w:t>하고</w:t>
        </w:r>
        <w:r w:rsidR="00A52A58">
          <w:rPr>
            <w:rFonts w:hint="eastAsia"/>
          </w:rPr>
          <w:t xml:space="preserve"> </w:t>
        </w:r>
        <w:r w:rsidR="00A52A58">
          <w:rPr>
            <w:rFonts w:hint="eastAsia"/>
          </w:rPr>
          <w:t>있는</w:t>
        </w:r>
        <w:r w:rsidR="00A52A58">
          <w:rPr>
            <w:rFonts w:hint="eastAsia"/>
          </w:rPr>
          <w:t xml:space="preserve"> </w:t>
        </w:r>
      </w:ins>
      <w:r>
        <w:t>수많은</w:t>
      </w:r>
      <w:r>
        <w:t xml:space="preserve"> </w:t>
      </w:r>
      <w:r>
        <w:t>평화가</w:t>
      </w:r>
      <w:r>
        <w:t xml:space="preserve"> </w:t>
      </w:r>
      <w:r>
        <w:t>있다</w:t>
      </w:r>
      <w:r>
        <w:t xml:space="preserve">. </w:t>
      </w:r>
      <w:r>
        <w:t>그래서</w:t>
      </w:r>
      <w:r>
        <w:t xml:space="preserve"> </w:t>
      </w:r>
      <w:r>
        <w:t>우리의</w:t>
      </w:r>
      <w:r>
        <w:t xml:space="preserve"> </w:t>
      </w:r>
      <w:r>
        <w:t>마음과</w:t>
      </w:r>
      <w:r>
        <w:t xml:space="preserve"> </w:t>
      </w:r>
      <w:r>
        <w:t>재능을</w:t>
      </w:r>
      <w:r>
        <w:t xml:space="preserve"> </w:t>
      </w:r>
      <w:r>
        <w:t>다하여</w:t>
      </w:r>
      <w:r>
        <w:t xml:space="preserve">, </w:t>
      </w:r>
      <w:r>
        <w:t>교회와</w:t>
      </w:r>
      <w:r>
        <w:t xml:space="preserve"> </w:t>
      </w:r>
      <w:r>
        <w:t>하나님의</w:t>
      </w:r>
      <w:r>
        <w:t xml:space="preserve"> </w:t>
      </w:r>
      <w:r>
        <w:t>평화를</w:t>
      </w:r>
      <w:r>
        <w:t xml:space="preserve"> </w:t>
      </w:r>
      <w:r>
        <w:t>느끼도록</w:t>
      </w:r>
      <w:r>
        <w:t xml:space="preserve"> </w:t>
      </w:r>
      <w:r>
        <w:t>영감을</w:t>
      </w:r>
      <w:r>
        <w:t xml:space="preserve"> </w:t>
      </w:r>
      <w:r>
        <w:t>주는</w:t>
      </w:r>
      <w:r>
        <w:t xml:space="preserve"> </w:t>
      </w:r>
      <w:r>
        <w:t>모든</w:t>
      </w:r>
      <w:r>
        <w:t xml:space="preserve"> </w:t>
      </w:r>
      <w:r>
        <w:t>사람들과</w:t>
      </w:r>
      <w:r>
        <w:t xml:space="preserve"> </w:t>
      </w:r>
      <w:r>
        <w:t>함께</w:t>
      </w:r>
      <w:r>
        <w:t xml:space="preserve"> </w:t>
      </w:r>
      <w:r>
        <w:t>열심히</w:t>
      </w:r>
      <w:r>
        <w:t xml:space="preserve"> </w:t>
      </w:r>
      <w:r>
        <w:t>기도한다</w:t>
      </w:r>
      <w:r>
        <w:t xml:space="preserve">.  </w:t>
      </w:r>
    </w:p>
    <w:p w14:paraId="066E16E8" w14:textId="16E69B52" w:rsidR="000E03C7" w:rsidRPr="000B7A67" w:rsidRDefault="000E03C7" w:rsidP="000E03C7"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드리면</w:t>
      </w:r>
      <w:r>
        <w:t xml:space="preserve">, </w:t>
      </w:r>
      <w:r>
        <w:t>많은</w:t>
      </w:r>
      <w:r>
        <w:t xml:space="preserve"> </w:t>
      </w:r>
      <w:r>
        <w:t>것이</w:t>
      </w:r>
      <w:r>
        <w:t xml:space="preserve"> </w:t>
      </w:r>
      <w:r>
        <w:t>된다</w:t>
      </w:r>
      <w:r>
        <w:t xml:space="preserve">. </w:t>
      </w:r>
    </w:p>
    <w:p w14:paraId="6F5B0A18" w14:textId="77777777" w:rsidR="002C255E" w:rsidRDefault="002C255E" w:rsidP="00D51C60">
      <w:pPr>
        <w:rPr>
          <w:i/>
        </w:rPr>
      </w:pPr>
    </w:p>
    <w:p w14:paraId="002E924C" w14:textId="77777777" w:rsidR="002C255E" w:rsidRPr="002C255E" w:rsidRDefault="005C72F7" w:rsidP="00D51C60">
      <w:pPr>
        <w:rPr>
          <w:b/>
          <w:bCs/>
          <w:i/>
          <w:color w:val="D38235"/>
        </w:rPr>
      </w:pPr>
      <w:r w:rsidRPr="002C255E">
        <w:rPr>
          <w:b/>
          <w:bCs/>
          <w:i/>
          <w:color w:val="D38235"/>
        </w:rPr>
        <w:t>기도합시다</w:t>
      </w:r>
      <w:r w:rsidRPr="002C255E">
        <w:rPr>
          <w:b/>
          <w:bCs/>
          <w:i/>
          <w:color w:val="D38235"/>
        </w:rPr>
        <w:t xml:space="preserve">: </w:t>
      </w:r>
    </w:p>
    <w:p w14:paraId="5C6A7A22" w14:textId="129F312F" w:rsidR="00D51C60" w:rsidRPr="00FA51D5" w:rsidRDefault="005C72F7" w:rsidP="00D51C60">
      <w:pPr>
        <w:rPr>
          <w:i/>
        </w:rPr>
      </w:pPr>
      <w:r>
        <w:rPr>
          <w:i/>
        </w:rPr>
        <w:t>오</w:t>
      </w:r>
      <w:r>
        <w:rPr>
          <w:i/>
        </w:rPr>
        <w:t xml:space="preserve">, </w:t>
      </w:r>
      <w:r>
        <w:rPr>
          <w:i/>
        </w:rPr>
        <w:t>때마다</w:t>
      </w:r>
      <w:r>
        <w:rPr>
          <w:i/>
        </w:rPr>
        <w:t xml:space="preserve"> </w:t>
      </w:r>
      <w:r>
        <w:rPr>
          <w:i/>
        </w:rPr>
        <w:t>일마다</w:t>
      </w:r>
      <w:r>
        <w:rPr>
          <w:i/>
        </w:rPr>
        <w:t xml:space="preserve"> </w:t>
      </w:r>
      <w:r>
        <w:rPr>
          <w:i/>
        </w:rPr>
        <w:t>평강을</w:t>
      </w:r>
      <w:r>
        <w:rPr>
          <w:i/>
        </w:rPr>
        <w:t xml:space="preserve"> </w:t>
      </w:r>
      <w:r>
        <w:rPr>
          <w:i/>
        </w:rPr>
        <w:t>주시는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우리에게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평화를</w:t>
      </w:r>
      <w:r>
        <w:rPr>
          <w:i/>
        </w:rPr>
        <w:t xml:space="preserve"> </w:t>
      </w:r>
      <w:r>
        <w:rPr>
          <w:i/>
        </w:rPr>
        <w:t>주시고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정의와</w:t>
      </w:r>
      <w:r>
        <w:rPr>
          <w:i/>
        </w:rPr>
        <w:t xml:space="preserve"> </w:t>
      </w:r>
      <w:r>
        <w:rPr>
          <w:i/>
        </w:rPr>
        <w:t>평화를</w:t>
      </w:r>
      <w:r>
        <w:rPr>
          <w:i/>
        </w:rPr>
        <w:t xml:space="preserve"> </w:t>
      </w:r>
      <w:r>
        <w:rPr>
          <w:i/>
        </w:rPr>
        <w:t>알게</w:t>
      </w:r>
      <w:r>
        <w:rPr>
          <w:i/>
        </w:rPr>
        <w:t xml:space="preserve"> </w:t>
      </w:r>
      <w:r>
        <w:rPr>
          <w:i/>
        </w:rPr>
        <w:t>된</w:t>
      </w:r>
      <w:r>
        <w:rPr>
          <w:i/>
        </w:rPr>
        <w:t xml:space="preserve"> </w:t>
      </w:r>
      <w:r>
        <w:rPr>
          <w:i/>
        </w:rPr>
        <w:t>세상을</w:t>
      </w:r>
      <w:r>
        <w:rPr>
          <w:i/>
        </w:rPr>
        <w:t xml:space="preserve"> </w:t>
      </w:r>
      <w:r>
        <w:rPr>
          <w:i/>
        </w:rPr>
        <w:t>상상할</w:t>
      </w:r>
      <w:r>
        <w:rPr>
          <w:i/>
        </w:rPr>
        <w:t xml:space="preserve"> </w:t>
      </w:r>
      <w:r>
        <w:rPr>
          <w:i/>
        </w:rPr>
        <w:t>수</w:t>
      </w:r>
      <w:r>
        <w:rPr>
          <w:i/>
        </w:rPr>
        <w:t xml:space="preserve"> </w:t>
      </w:r>
      <w:r>
        <w:rPr>
          <w:i/>
        </w:rPr>
        <w:t>있도록</w:t>
      </w:r>
      <w:r>
        <w:rPr>
          <w:i/>
        </w:rPr>
        <w:t xml:space="preserve"> </w:t>
      </w:r>
      <w:r>
        <w:rPr>
          <w:i/>
        </w:rPr>
        <w:t>도와주소서</w:t>
      </w:r>
      <w:r>
        <w:rPr>
          <w:i/>
        </w:rPr>
        <w:t>. </w:t>
      </w:r>
      <w:r w:rsidRPr="002C255E">
        <w:rPr>
          <w:b/>
          <w:bCs/>
          <w:i/>
        </w:rPr>
        <w:t>아멘</w:t>
      </w:r>
      <w:r>
        <w:rPr>
          <w:i/>
        </w:rPr>
        <w:t>.</w:t>
      </w:r>
    </w:p>
    <w:p w14:paraId="6C570401" w14:textId="77777777" w:rsidR="00D51C60" w:rsidRPr="000B7A67" w:rsidRDefault="00D51C60"/>
    <w:sectPr w:rsidR="00D51C60" w:rsidRPr="000B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Kim">
    <w15:presenceInfo w15:providerId="AD" w15:userId="S::John.Kim@pcusa.org::aebf660b-f995-4471-b719-1d3383182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F0"/>
    <w:rsid w:val="000944BD"/>
    <w:rsid w:val="000B7A67"/>
    <w:rsid w:val="000D3C37"/>
    <w:rsid w:val="000D562D"/>
    <w:rsid w:val="000E03C7"/>
    <w:rsid w:val="000E233B"/>
    <w:rsid w:val="001917B1"/>
    <w:rsid w:val="001C2612"/>
    <w:rsid w:val="001F1649"/>
    <w:rsid w:val="00245BA2"/>
    <w:rsid w:val="002A0E65"/>
    <w:rsid w:val="002C255E"/>
    <w:rsid w:val="00393FBC"/>
    <w:rsid w:val="003A7DA3"/>
    <w:rsid w:val="003E237E"/>
    <w:rsid w:val="0040542F"/>
    <w:rsid w:val="00407253"/>
    <w:rsid w:val="00411D16"/>
    <w:rsid w:val="0045434D"/>
    <w:rsid w:val="004870A4"/>
    <w:rsid w:val="004A7A85"/>
    <w:rsid w:val="00512F4E"/>
    <w:rsid w:val="005335BA"/>
    <w:rsid w:val="005C72F7"/>
    <w:rsid w:val="005D0F36"/>
    <w:rsid w:val="005F51F0"/>
    <w:rsid w:val="0064437B"/>
    <w:rsid w:val="00710353"/>
    <w:rsid w:val="007322B0"/>
    <w:rsid w:val="00794F0D"/>
    <w:rsid w:val="007D0F5F"/>
    <w:rsid w:val="00823011"/>
    <w:rsid w:val="008A0E4D"/>
    <w:rsid w:val="008D7AD0"/>
    <w:rsid w:val="009173A4"/>
    <w:rsid w:val="00986E10"/>
    <w:rsid w:val="009F240E"/>
    <w:rsid w:val="009F67D3"/>
    <w:rsid w:val="00A52A58"/>
    <w:rsid w:val="00A94300"/>
    <w:rsid w:val="00AA2D1E"/>
    <w:rsid w:val="00AD5531"/>
    <w:rsid w:val="00B521B3"/>
    <w:rsid w:val="00B568F3"/>
    <w:rsid w:val="00BE2523"/>
    <w:rsid w:val="00C30C12"/>
    <w:rsid w:val="00C42CF0"/>
    <w:rsid w:val="00CA5893"/>
    <w:rsid w:val="00D16FFE"/>
    <w:rsid w:val="00D51C60"/>
    <w:rsid w:val="00DC59DA"/>
    <w:rsid w:val="00DD718A"/>
    <w:rsid w:val="00DE68DB"/>
    <w:rsid w:val="00DF0428"/>
    <w:rsid w:val="00E352FD"/>
    <w:rsid w:val="00ED6428"/>
    <w:rsid w:val="00F143C6"/>
    <w:rsid w:val="00F14A30"/>
    <w:rsid w:val="00F73364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DAF0"/>
  <w15:docId w15:val="{A3515AC5-2A87-49EA-B20F-49075F7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8DB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D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31D96241C24587DF5AD39351F48A" ma:contentTypeVersion="11" ma:contentTypeDescription="Create a new document." ma:contentTypeScope="" ma:versionID="ab395fb727d3b781a29fc2451ad1de23">
  <xsd:schema xmlns:xsd="http://www.w3.org/2001/XMLSchema" xmlns:xs="http://www.w3.org/2001/XMLSchema" xmlns:p="http://schemas.microsoft.com/office/2006/metadata/properties" xmlns:ns3="e957790e-c323-46ba-b621-9beaeb584095" xmlns:ns4="79ab5e63-3930-4a4b-99e7-d54041725b60" targetNamespace="http://schemas.microsoft.com/office/2006/metadata/properties" ma:root="true" ma:fieldsID="0743f7cab380fdc67d606413db5878b9" ns3:_="" ns4:_="">
    <xsd:import namespace="e957790e-c323-46ba-b621-9beaeb584095"/>
    <xsd:import namespace="79ab5e63-3930-4a4b-99e7-d54041725b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7790e-c323-46ba-b621-9beaeb584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b5e63-3930-4a4b-99e7-d5404172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25043-D1A5-40A8-A010-673FCA8DF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41775-4C5D-49E2-8035-279EBFBF5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2527F-AA6A-4E25-B281-F33E79BE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7790e-c323-46ba-b621-9beaeb584095"/>
    <ds:schemaRef ds:uri="79ab5e63-3930-4a4b-99e7-d5404172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 Wiebe</dc:creator>
  <cp:lastModifiedBy>Margaret Boone</cp:lastModifiedBy>
  <cp:revision>4</cp:revision>
  <cp:lastPrinted>2021-04-05T15:46:00Z</cp:lastPrinted>
  <dcterms:created xsi:type="dcterms:W3CDTF">2021-04-16T14:44:00Z</dcterms:created>
  <dcterms:modified xsi:type="dcterms:W3CDTF">2021-05-21T18:42:00Z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0x010100F3A031D96241C24587DF5AD39351F48A</vt:lpwstr>
  </property>
</Properties>
</file>