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2BBE" w14:textId="751563FE" w:rsidR="002D2897" w:rsidDel="00000CF5" w:rsidRDefault="002D2897" w:rsidP="004B5FF6">
      <w:pPr>
        <w:spacing w:after="0"/>
        <w:jc w:val="center"/>
        <w:rPr>
          <w:del w:id="0" w:author="Deidra  May" w:date="2021-02-19T13:03:00Z"/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AA2FC" wp14:editId="189B7571">
            <wp:simplePos x="0" y="0"/>
            <wp:positionH relativeFrom="column">
              <wp:posOffset>772437</wp:posOffset>
            </wp:positionH>
            <wp:positionV relativeFrom="paragraph">
              <wp:posOffset>-590497</wp:posOffset>
            </wp:positionV>
            <wp:extent cx="4138585" cy="586151"/>
            <wp:effectExtent l="0" t="0" r="0" b="4445"/>
            <wp:wrapNone/>
            <wp:docPr id="3" name="Picture 3" descr="C:\Users\deidra.may\AppData\Local\Microsoft\Windows\INetCache\Content.Word\special offering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dra.may\AppData\Local\Microsoft\Windows\INetCache\Content.Word\special offerings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5" cy="5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80E11" w14:textId="77777777" w:rsidR="00BD134E" w:rsidRPr="00000CF5" w:rsidRDefault="00BD134E" w:rsidP="004B5FF6">
      <w:pPr>
        <w:spacing w:after="0"/>
        <w:jc w:val="center"/>
        <w:rPr>
          <w:rFonts w:ascii="Century Gothic" w:hAnsi="Century Gothic"/>
          <w:b/>
          <w:strike/>
          <w:color w:val="83328E"/>
          <w:sz w:val="16"/>
          <w:szCs w:val="16"/>
          <w:u w:val="single"/>
        </w:rPr>
      </w:pPr>
    </w:p>
    <w:p w14:paraId="67BD5E18" w14:textId="717B7E72" w:rsidR="006F231C" w:rsidRPr="00000CF5" w:rsidRDefault="00640975" w:rsidP="004B5FF6">
      <w:pPr>
        <w:spacing w:after="0"/>
        <w:jc w:val="center"/>
        <w:rPr>
          <w:rFonts w:ascii="Century Gothic" w:hAnsi="Century Gothic"/>
          <w:b/>
          <w:bCs/>
          <w:color w:val="752D7F"/>
          <w:sz w:val="28"/>
          <w:szCs w:val="28"/>
          <w:u w:val="single"/>
        </w:rPr>
      </w:pPr>
      <w:r w:rsidRPr="00000CF5">
        <w:rPr>
          <w:rFonts w:ascii="Century Gothic" w:hAnsi="Century Gothic"/>
          <w:b/>
          <w:bCs/>
          <w:color w:val="752D7F"/>
          <w:sz w:val="32"/>
          <w:szCs w:val="32"/>
          <w:u w:val="single"/>
        </w:rPr>
        <w:t>What does a “display” look like in 2021?</w:t>
      </w:r>
    </w:p>
    <w:p w14:paraId="52A9F45A" w14:textId="77777777" w:rsidR="006D4288" w:rsidRDefault="006D4288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5028E3A7" w14:textId="04F2739F" w:rsidR="00D77A3B" w:rsidRDefault="00ED6448" w:rsidP="004B5FF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While it may seem a little challenging to put up a “display” when your congregation isn’t meeting in your church building, there are many ways you can </w:t>
      </w:r>
      <w:r w:rsidR="00C27124">
        <w:rPr>
          <w:rFonts w:ascii="Century Gothic" w:hAnsi="Century Gothic"/>
          <w:sz w:val="24"/>
          <w:szCs w:val="24"/>
        </w:rPr>
        <w:t xml:space="preserve">show your creativity </w:t>
      </w:r>
      <w:r w:rsidR="00AE48F6">
        <w:rPr>
          <w:rFonts w:ascii="Century Gothic" w:hAnsi="Century Gothic"/>
          <w:sz w:val="24"/>
          <w:szCs w:val="24"/>
        </w:rPr>
        <w:t xml:space="preserve">around an Offering, </w:t>
      </w:r>
      <w:r w:rsidR="00C27124">
        <w:rPr>
          <w:rFonts w:ascii="Century Gothic" w:hAnsi="Century Gothic"/>
          <w:sz w:val="24"/>
          <w:szCs w:val="24"/>
        </w:rPr>
        <w:t>and share with your congregants and the community.</w:t>
      </w:r>
    </w:p>
    <w:p w14:paraId="2AB9521A" w14:textId="228F6BD7" w:rsidR="00C27124" w:rsidRDefault="00C27124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7328DA03" w14:textId="1CF1E70D" w:rsidR="00C27124" w:rsidRDefault="00371616" w:rsidP="004B5FF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year,</w:t>
      </w:r>
      <w:r w:rsidR="00C27124">
        <w:rPr>
          <w:rFonts w:ascii="Century Gothic" w:hAnsi="Century Gothic"/>
          <w:sz w:val="24"/>
          <w:szCs w:val="24"/>
        </w:rPr>
        <w:t xml:space="preserve"> </w:t>
      </w:r>
      <w:r w:rsidR="00640975">
        <w:rPr>
          <w:rFonts w:ascii="Century Gothic" w:hAnsi="Century Gothic"/>
          <w:sz w:val="24"/>
          <w:szCs w:val="24"/>
        </w:rPr>
        <w:t xml:space="preserve">staff, churches, congregants and communities got </w:t>
      </w:r>
      <w:r>
        <w:rPr>
          <w:rFonts w:ascii="Century Gothic" w:hAnsi="Century Gothic"/>
          <w:sz w:val="24"/>
          <w:szCs w:val="24"/>
        </w:rPr>
        <w:t>imaginative</w:t>
      </w:r>
      <w:r w:rsidR="00640975">
        <w:rPr>
          <w:rFonts w:ascii="Century Gothic" w:hAnsi="Century Gothic"/>
          <w:sz w:val="24"/>
          <w:szCs w:val="24"/>
        </w:rPr>
        <w:t xml:space="preserve"> with </w:t>
      </w:r>
      <w:r>
        <w:rPr>
          <w:rFonts w:ascii="Century Gothic" w:hAnsi="Century Gothic"/>
          <w:sz w:val="24"/>
          <w:szCs w:val="24"/>
        </w:rPr>
        <w:t xml:space="preserve">their Special Offerings </w:t>
      </w:r>
      <w:r w:rsidR="00640975">
        <w:rPr>
          <w:rFonts w:ascii="Century Gothic" w:hAnsi="Century Gothic"/>
          <w:sz w:val="24"/>
          <w:szCs w:val="24"/>
        </w:rPr>
        <w:t>displays. Below are examples</w:t>
      </w:r>
      <w:r w:rsidR="007E667A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for OGHS and others</w:t>
      </w:r>
      <w:r w:rsidR="007E667A">
        <w:rPr>
          <w:rFonts w:ascii="Century Gothic" w:hAnsi="Century Gothic"/>
          <w:sz w:val="24"/>
          <w:szCs w:val="24"/>
        </w:rPr>
        <w:t>)</w:t>
      </w:r>
      <w:r w:rsidR="00640975">
        <w:rPr>
          <w:rFonts w:ascii="Century Gothic" w:hAnsi="Century Gothic"/>
          <w:sz w:val="24"/>
          <w:szCs w:val="24"/>
        </w:rPr>
        <w:t>.</w:t>
      </w:r>
      <w:r w:rsidR="00E952E0">
        <w:rPr>
          <w:rFonts w:ascii="Century Gothic" w:hAnsi="Century Gothic"/>
          <w:sz w:val="24"/>
          <w:szCs w:val="24"/>
        </w:rPr>
        <w:t xml:space="preserve"> </w:t>
      </w:r>
      <w:r w:rsidR="00233DCD">
        <w:rPr>
          <w:rFonts w:ascii="Century Gothic" w:hAnsi="Century Gothic"/>
          <w:sz w:val="24"/>
          <w:szCs w:val="24"/>
        </w:rPr>
        <w:t xml:space="preserve">Folks driving by </w:t>
      </w:r>
      <w:r w:rsidR="008B2EE6">
        <w:rPr>
          <w:rFonts w:ascii="Century Gothic" w:hAnsi="Century Gothic"/>
          <w:sz w:val="24"/>
          <w:szCs w:val="24"/>
        </w:rPr>
        <w:t>will</w:t>
      </w:r>
      <w:r w:rsidR="00233DCD">
        <w:rPr>
          <w:rFonts w:ascii="Century Gothic" w:hAnsi="Century Gothic"/>
          <w:sz w:val="24"/>
          <w:szCs w:val="24"/>
        </w:rPr>
        <w:t xml:space="preserve"> see your </w:t>
      </w:r>
      <w:r>
        <w:rPr>
          <w:rFonts w:ascii="Century Gothic" w:hAnsi="Century Gothic"/>
          <w:sz w:val="24"/>
          <w:szCs w:val="24"/>
        </w:rPr>
        <w:t xml:space="preserve">creations </w:t>
      </w:r>
      <w:r w:rsidR="00E952E0">
        <w:rPr>
          <w:rFonts w:ascii="Century Gothic" w:hAnsi="Century Gothic"/>
          <w:sz w:val="24"/>
          <w:szCs w:val="24"/>
        </w:rPr>
        <w:t>and</w:t>
      </w:r>
      <w:r w:rsidR="004F7686">
        <w:rPr>
          <w:rFonts w:ascii="Century Gothic" w:hAnsi="Century Gothic"/>
          <w:sz w:val="24"/>
          <w:szCs w:val="24"/>
        </w:rPr>
        <w:t xml:space="preserve"> appreciate you</w:t>
      </w:r>
      <w:r>
        <w:rPr>
          <w:rFonts w:ascii="Century Gothic" w:hAnsi="Century Gothic"/>
          <w:sz w:val="24"/>
          <w:szCs w:val="24"/>
        </w:rPr>
        <w:t xml:space="preserve"> still doing the work of building God’s house</w:t>
      </w:r>
      <w:r w:rsidR="008B2EE6">
        <w:rPr>
          <w:rFonts w:ascii="Century Gothic" w:hAnsi="Century Gothic"/>
          <w:sz w:val="24"/>
          <w:szCs w:val="24"/>
        </w:rPr>
        <w:t>, even during these difficult times</w:t>
      </w:r>
      <w:r w:rsidR="004F7686">
        <w:rPr>
          <w:rFonts w:ascii="Century Gothic" w:hAnsi="Century Gothic"/>
          <w:sz w:val="24"/>
          <w:szCs w:val="24"/>
        </w:rPr>
        <w:t>.</w:t>
      </w:r>
    </w:p>
    <w:p w14:paraId="26867C89" w14:textId="77777777" w:rsidR="004F7686" w:rsidRDefault="004F7686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2E0E9BAD" w14:textId="77777777" w:rsidR="00AE48F6" w:rsidRDefault="00AE48F6" w:rsidP="00E952E0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Where Can You Do A “Display?”</w:t>
      </w:r>
    </w:p>
    <w:p w14:paraId="4BFBA6FC" w14:textId="670E5D4D" w:rsidR="00AE48F6" w:rsidRDefault="009E5BA8" w:rsidP="00AE48F6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actual display case or bulletin board in your church building</w:t>
      </w:r>
    </w:p>
    <w:p w14:paraId="2D1E4D42" w14:textId="222F31C0" w:rsidR="009E5BA8" w:rsidRDefault="009E5BA8" w:rsidP="00AE48F6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 church window</w:t>
      </w:r>
      <w:r w:rsidR="00685AF9">
        <w:rPr>
          <w:rFonts w:ascii="Century Gothic" w:hAnsi="Century Gothic"/>
          <w:sz w:val="24"/>
          <w:szCs w:val="24"/>
        </w:rPr>
        <w:t>(s</w:t>
      </w:r>
      <w:r>
        <w:rPr>
          <w:rFonts w:ascii="Century Gothic" w:hAnsi="Century Gothic"/>
          <w:sz w:val="24"/>
          <w:szCs w:val="24"/>
        </w:rPr>
        <w:t>)</w:t>
      </w:r>
      <w:r w:rsidR="004009C4">
        <w:rPr>
          <w:rFonts w:ascii="Century Gothic" w:hAnsi="Century Gothic"/>
          <w:sz w:val="24"/>
          <w:szCs w:val="24"/>
        </w:rPr>
        <w:t xml:space="preserve"> or door(s)</w:t>
      </w:r>
    </w:p>
    <w:p w14:paraId="785B6D25" w14:textId="398385A4" w:rsidR="009E5BA8" w:rsidRDefault="009E5BA8" w:rsidP="00AE48F6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front of your church, on the sidewalk, </w:t>
      </w:r>
      <w:r w:rsidR="004009C4">
        <w:rPr>
          <w:rFonts w:ascii="Century Gothic" w:hAnsi="Century Gothic"/>
          <w:sz w:val="24"/>
          <w:szCs w:val="24"/>
        </w:rPr>
        <w:t xml:space="preserve">on the parking lot, </w:t>
      </w:r>
      <w:r>
        <w:rPr>
          <w:rFonts w:ascii="Century Gothic" w:hAnsi="Century Gothic"/>
          <w:sz w:val="24"/>
          <w:szCs w:val="24"/>
        </w:rPr>
        <w:t>etc.</w:t>
      </w:r>
    </w:p>
    <w:p w14:paraId="0D7EF5AB" w14:textId="7E3AE0B3" w:rsidR="009E5BA8" w:rsidRDefault="009E5BA8" w:rsidP="00AE48F6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congregants, in a window, on a door, on the sidewalk, or in your driveway</w:t>
      </w:r>
    </w:p>
    <w:p w14:paraId="33CB32A2" w14:textId="07945969" w:rsidR="009E5BA8" w:rsidRPr="00000CF5" w:rsidRDefault="000021F6" w:rsidP="00000CF5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Do a virtual display in your e-newsletter, on your website or </w:t>
      </w:r>
      <w:r w:rsidR="00371616">
        <w:rPr>
          <w:rFonts w:ascii="Century Gothic" w:hAnsi="Century Gothic"/>
          <w:sz w:val="24"/>
          <w:szCs w:val="24"/>
        </w:rPr>
        <w:t>on social media</w:t>
      </w:r>
    </w:p>
    <w:p w14:paraId="4EC75161" w14:textId="77777777" w:rsidR="00AE48F6" w:rsidRDefault="00AE48F6" w:rsidP="00E952E0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D5D51F0" w14:textId="6136CFA2" w:rsidR="00C27124" w:rsidRDefault="007E667A" w:rsidP="00E952E0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Some Ideas to Spark Your Creativity</w:t>
      </w:r>
    </w:p>
    <w:p w14:paraId="340E8170" w14:textId="4F786441" w:rsidR="007E667A" w:rsidRDefault="005F364E" w:rsidP="005F364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Print </w:t>
      </w:r>
      <w:commentRangeStart w:id="1"/>
      <w:r>
        <w:rPr>
          <w:rFonts w:ascii="Century Gothic" w:hAnsi="Century Gothic"/>
          <w:sz w:val="24"/>
          <w:szCs w:val="24"/>
        </w:rPr>
        <w:t xml:space="preserve">a prayer on paper </w:t>
      </w:r>
      <w:commentRangeEnd w:id="1"/>
      <w:r w:rsidR="00371616">
        <w:rPr>
          <w:rStyle w:val="CommentReference"/>
        </w:rPr>
        <w:commentReference w:id="1"/>
      </w:r>
      <w:r>
        <w:rPr>
          <w:rFonts w:ascii="Century Gothic" w:hAnsi="Century Gothic"/>
          <w:sz w:val="24"/>
          <w:szCs w:val="24"/>
        </w:rPr>
        <w:t xml:space="preserve">and put in </w:t>
      </w:r>
      <w:r w:rsidR="00672633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window</w:t>
      </w:r>
      <w:r w:rsidR="00672633">
        <w:rPr>
          <w:rFonts w:ascii="Century Gothic" w:hAnsi="Century Gothic"/>
          <w:sz w:val="24"/>
          <w:szCs w:val="24"/>
        </w:rPr>
        <w:t xml:space="preserve"> or on a door</w:t>
      </w:r>
    </w:p>
    <w:p w14:paraId="58AAF56B" w14:textId="637EC8F7" w:rsidR="002542A4" w:rsidRDefault="002542A4" w:rsidP="002542A4">
      <w:pPr>
        <w:pStyle w:val="ListParagraph"/>
        <w:numPr>
          <w:ilvl w:val="1"/>
          <w:numId w:val="14"/>
        </w:numPr>
        <w:spacing w:after="0"/>
        <w:rPr>
          <w:ins w:id="2" w:author="Deidra  May" w:date="2021-02-19T13:04:00Z"/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Here’s one from a Minute for Mission you can use:</w:t>
      </w:r>
    </w:p>
    <w:p w14:paraId="11F09D53" w14:textId="77777777" w:rsidR="00BD3F62" w:rsidRDefault="00BD3F62" w:rsidP="00BD3F62">
      <w:pPr>
        <w:pStyle w:val="ListParagraph"/>
        <w:spacing w:after="0"/>
        <w:ind w:left="1440"/>
        <w:rPr>
          <w:rFonts w:ascii="Century Gothic" w:hAnsi="Century Gothic"/>
          <w:sz w:val="24"/>
          <w:szCs w:val="24"/>
        </w:rPr>
        <w:pPrChange w:id="3" w:author="Deidra  May" w:date="2021-02-19T13:04:00Z">
          <w:pPr>
            <w:pStyle w:val="ListParagraph"/>
            <w:numPr>
              <w:ilvl w:val="1"/>
              <w:numId w:val="14"/>
            </w:numPr>
            <w:spacing w:after="0"/>
            <w:ind w:left="1440" w:hanging="360"/>
          </w:pPr>
        </w:pPrChange>
      </w:pPr>
    </w:p>
    <w:p w14:paraId="551D07CC" w14:textId="77777777" w:rsidR="002542A4" w:rsidRPr="002542A4" w:rsidRDefault="002542A4" w:rsidP="00000CF5">
      <w:pPr>
        <w:pStyle w:val="ListParagraph"/>
        <w:spacing w:line="240" w:lineRule="auto"/>
        <w:ind w:firstLine="360"/>
        <w:rPr>
          <w:rFonts w:ascii="Calibri" w:eastAsia="Times New Roman" w:hAnsi="Calibri" w:cs="Calibri"/>
          <w:bCs/>
          <w:i/>
          <w:iCs/>
          <w:color w:val="4FB2CE"/>
        </w:rPr>
      </w:pPr>
      <w:r w:rsidRPr="002542A4">
        <w:rPr>
          <w:rFonts w:ascii="Calibri" w:eastAsia="Times New Roman" w:hAnsi="Calibri" w:cs="Calibri"/>
          <w:bCs/>
          <w:i/>
          <w:iCs/>
          <w:color w:val="4FB2CE"/>
        </w:rPr>
        <w:t xml:space="preserve">Let us pray ~ </w:t>
      </w:r>
    </w:p>
    <w:p w14:paraId="55C0F05B" w14:textId="77777777" w:rsidR="002542A4" w:rsidRPr="002542A4" w:rsidRDefault="002542A4" w:rsidP="00000CF5">
      <w:pPr>
        <w:pStyle w:val="ListParagraph"/>
        <w:spacing w:line="240" w:lineRule="auto"/>
        <w:ind w:left="1080"/>
        <w:rPr>
          <w:rFonts w:ascii="Calibri" w:eastAsia="Times New Roman" w:hAnsi="Calibri" w:cs="Calibri"/>
          <w:bCs/>
          <w:i/>
          <w:iCs/>
          <w:color w:val="222222"/>
        </w:rPr>
      </w:pPr>
      <w:r w:rsidRPr="002542A4">
        <w:rPr>
          <w:rFonts w:ascii="Calibri" w:eastAsia="Times New Roman" w:hAnsi="Calibri" w:cs="Calibri"/>
          <w:bCs/>
          <w:i/>
          <w:iCs/>
          <w:color w:val="222222"/>
        </w:rPr>
        <w:t xml:space="preserve">May our healing spring up quickly, as the prophet Isaiah proclaims. May these gifts, God our physician, be a </w:t>
      </w:r>
      <w:proofErr w:type="spellStart"/>
      <w:r w:rsidRPr="002542A4">
        <w:rPr>
          <w:rFonts w:ascii="Calibri" w:eastAsia="Times New Roman" w:hAnsi="Calibri" w:cs="Calibri"/>
          <w:bCs/>
          <w:i/>
          <w:iCs/>
          <w:color w:val="222222"/>
        </w:rPr>
        <w:t>balm</w:t>
      </w:r>
      <w:proofErr w:type="spellEnd"/>
      <w:r w:rsidRPr="002542A4">
        <w:rPr>
          <w:rFonts w:ascii="Calibri" w:eastAsia="Times New Roman" w:hAnsi="Calibri" w:cs="Calibri"/>
          <w:bCs/>
          <w:i/>
          <w:iCs/>
          <w:color w:val="222222"/>
        </w:rPr>
        <w:t xml:space="preserve"> and medication for your people and your world. Amen.</w:t>
      </w:r>
    </w:p>
    <w:p w14:paraId="17DE6137" w14:textId="77777777" w:rsidR="002542A4" w:rsidRDefault="002542A4" w:rsidP="00000CF5">
      <w:pPr>
        <w:pStyle w:val="ListParagraph"/>
        <w:spacing w:after="0"/>
        <w:ind w:left="1440"/>
        <w:rPr>
          <w:rFonts w:ascii="Century Gothic" w:hAnsi="Century Gothic"/>
          <w:sz w:val="24"/>
          <w:szCs w:val="24"/>
        </w:rPr>
      </w:pPr>
    </w:p>
    <w:p w14:paraId="12174F89" w14:textId="0EC8666D" w:rsidR="005F364E" w:rsidRDefault="005F364E" w:rsidP="005F364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371616">
        <w:rPr>
          <w:rFonts w:ascii="Century Gothic" w:hAnsi="Century Gothic"/>
          <w:sz w:val="24"/>
          <w:szCs w:val="24"/>
        </w:rPr>
        <w:t>lace</w:t>
      </w:r>
      <w:r>
        <w:rPr>
          <w:rFonts w:ascii="Century Gothic" w:hAnsi="Century Gothic"/>
          <w:sz w:val="24"/>
          <w:szCs w:val="24"/>
        </w:rPr>
        <w:t xml:space="preserve"> the </w:t>
      </w:r>
      <w:hyperlink r:id="rId13" w:history="1">
        <w:r w:rsidRPr="005F364E">
          <w:rPr>
            <w:rStyle w:val="Hyperlink"/>
            <w:rFonts w:ascii="Century Gothic" w:hAnsi="Century Gothic"/>
            <w:sz w:val="24"/>
            <w:szCs w:val="24"/>
          </w:rPr>
          <w:t>OGHS poster</w:t>
        </w:r>
      </w:hyperlink>
      <w:r>
        <w:rPr>
          <w:rFonts w:ascii="Century Gothic" w:hAnsi="Century Gothic"/>
          <w:sz w:val="24"/>
          <w:szCs w:val="24"/>
        </w:rPr>
        <w:t xml:space="preserve"> in </w:t>
      </w:r>
      <w:r w:rsidR="00AF05F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window</w:t>
      </w:r>
      <w:r w:rsidR="00672633">
        <w:rPr>
          <w:rFonts w:ascii="Century Gothic" w:hAnsi="Century Gothic"/>
          <w:sz w:val="24"/>
          <w:szCs w:val="24"/>
        </w:rPr>
        <w:t xml:space="preserve"> or on a door</w:t>
      </w:r>
    </w:p>
    <w:p w14:paraId="73E77152" w14:textId="390E1EA4" w:rsidR="005F364E" w:rsidRDefault="005F364E" w:rsidP="005F364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Encourage your congregants to print </w:t>
      </w:r>
      <w:r w:rsidR="00371616">
        <w:rPr>
          <w:rFonts w:ascii="Century Gothic" w:hAnsi="Century Gothic"/>
          <w:sz w:val="24"/>
          <w:szCs w:val="24"/>
        </w:rPr>
        <w:t xml:space="preserve">out </w:t>
      </w:r>
      <w:hyperlink r:id="rId14" w:history="1">
        <w:r w:rsidRPr="005F364E">
          <w:rPr>
            <w:rStyle w:val="Hyperlink"/>
            <w:rFonts w:ascii="Century Gothic" w:hAnsi="Century Gothic"/>
            <w:sz w:val="24"/>
            <w:szCs w:val="24"/>
          </w:rPr>
          <w:t>promotional image</w:t>
        </w:r>
      </w:hyperlink>
      <w:r w:rsidR="0037161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for OGHS and put in a window at home</w:t>
      </w:r>
    </w:p>
    <w:p w14:paraId="664ADEA1" w14:textId="166EC821" w:rsidR="00371616" w:rsidRDefault="00371616" w:rsidP="005F364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Encourage your younger members to complete the </w:t>
      </w:r>
      <w:hyperlink r:id="rId15" w:history="1">
        <w:r w:rsidRPr="00371616">
          <w:rPr>
            <w:rStyle w:val="Hyperlink"/>
            <w:rFonts w:ascii="Century Gothic" w:hAnsi="Century Gothic"/>
            <w:sz w:val="24"/>
            <w:szCs w:val="24"/>
          </w:rPr>
          <w:t>OGHS coloring page</w:t>
        </w:r>
      </w:hyperlink>
      <w:r>
        <w:rPr>
          <w:rFonts w:ascii="Century Gothic" w:hAnsi="Century Gothic"/>
          <w:sz w:val="24"/>
          <w:szCs w:val="24"/>
        </w:rPr>
        <w:t xml:space="preserve"> and submit their masterpieces for a virtual art show</w:t>
      </w:r>
    </w:p>
    <w:p w14:paraId="3FDB0017" w14:textId="5D32E822" w:rsidR="005F364E" w:rsidRDefault="00AF05FB" w:rsidP="005F364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sidewalk chalk and create art on the sidewalk</w:t>
      </w:r>
      <w:r w:rsidR="00672633">
        <w:rPr>
          <w:rFonts w:ascii="Century Gothic" w:hAnsi="Century Gothic"/>
          <w:sz w:val="24"/>
          <w:szCs w:val="24"/>
        </w:rPr>
        <w:t>, driveway or parking lot</w:t>
      </w:r>
    </w:p>
    <w:p w14:paraId="5D76A53D" w14:textId="0D2F9277" w:rsidR="00371616" w:rsidRPr="00000CF5" w:rsidRDefault="00685AF9" w:rsidP="00371616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washable paints and create art on a window or door</w:t>
      </w:r>
    </w:p>
    <w:p w14:paraId="2315638D" w14:textId="0DB1CAC9" w:rsidR="00685AF9" w:rsidRPr="00000CF5" w:rsidRDefault="00685AF9" w:rsidP="00000CF5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19437F8E" w14:textId="1143CF7E" w:rsidR="00557ED5" w:rsidRPr="00000CF5" w:rsidRDefault="00557ED5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6A540AF1" w14:textId="130D1BB0" w:rsidR="00E952E0" w:rsidRDefault="00A33644" w:rsidP="00E952E0">
      <w:pPr>
        <w:spacing w:after="0"/>
        <w:rPr>
          <w:rFonts w:ascii="Century Gothic" w:hAnsi="Century Gothic"/>
          <w:sz w:val="24"/>
          <w:szCs w:val="24"/>
        </w:rPr>
      </w:pPr>
      <w:r w:rsidRPr="00A33644">
        <w:t xml:space="preserve"> </w:t>
      </w:r>
    </w:p>
    <w:p w14:paraId="409F2195" w14:textId="6E88689E" w:rsidR="00906B2B" w:rsidRDefault="00906B2B" w:rsidP="00906B2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14:paraId="178ABDC6" w14:textId="78BD2728" w:rsidR="00906B2B" w:rsidRDefault="00000CF5" w:rsidP="00E952E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08C0E76" wp14:editId="7D44C788">
            <wp:simplePos x="0" y="0"/>
            <wp:positionH relativeFrom="column">
              <wp:posOffset>4067004</wp:posOffset>
            </wp:positionH>
            <wp:positionV relativeFrom="paragraph">
              <wp:posOffset>-471912</wp:posOffset>
            </wp:positionV>
            <wp:extent cx="1793875" cy="1774825"/>
            <wp:effectExtent l="0" t="0" r="0" b="0"/>
            <wp:wrapNone/>
            <wp:docPr id="2" name="Picture 2" descr="A picture containing outdoor, grass, painted,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dewalk chalk Easter art 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7ECFE9" wp14:editId="57528C6F">
            <wp:simplePos x="0" y="0"/>
            <wp:positionH relativeFrom="column">
              <wp:posOffset>2192063</wp:posOffset>
            </wp:positionH>
            <wp:positionV relativeFrom="paragraph">
              <wp:posOffset>-237787</wp:posOffset>
            </wp:positionV>
            <wp:extent cx="1932757" cy="1449321"/>
            <wp:effectExtent l="0" t="6032" r="4762" b="4763"/>
            <wp:wrapNone/>
            <wp:docPr id="10" name="Picture 10" descr="A picture containing painted, graffiti, painting, cov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406_12234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32757" cy="144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B63CBB" wp14:editId="1183A831">
            <wp:simplePos x="0" y="0"/>
            <wp:positionH relativeFrom="margin">
              <wp:posOffset>238205</wp:posOffset>
            </wp:positionH>
            <wp:positionV relativeFrom="paragraph">
              <wp:posOffset>-472162</wp:posOffset>
            </wp:positionV>
            <wp:extent cx="2014855" cy="1511141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793D7" w14:textId="4BCF7EB7" w:rsidR="00E952E0" w:rsidRDefault="00E952E0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71D1099C" w14:textId="4E072206" w:rsidR="00E952E0" w:rsidRDefault="00E952E0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418884E0" w14:textId="51EF8DA1" w:rsidR="00E952E0" w:rsidRDefault="00E952E0" w:rsidP="00E952E0">
      <w:pPr>
        <w:spacing w:after="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 xml:space="preserve"> </w:t>
      </w:r>
    </w:p>
    <w:p w14:paraId="39E7D42A" w14:textId="467BF93A" w:rsidR="00FC1566" w:rsidRPr="004B5FF6" w:rsidRDefault="00FC1566" w:rsidP="00E952E0">
      <w:pPr>
        <w:spacing w:after="0"/>
        <w:rPr>
          <w:rFonts w:ascii="Century Gothic" w:hAnsi="Century Gothic"/>
          <w:noProof/>
          <w:sz w:val="4"/>
          <w:szCs w:val="4"/>
        </w:rPr>
      </w:pPr>
    </w:p>
    <w:p w14:paraId="02B12C01" w14:textId="6E5F932F" w:rsidR="00E952E0" w:rsidRPr="004B5FF6" w:rsidRDefault="00E952E0" w:rsidP="004B5FF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058B0F79" w14:textId="5442A4B4" w:rsidR="00E952E0" w:rsidRDefault="00000CF5" w:rsidP="004B5FF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8206FF8" wp14:editId="1C625049">
            <wp:simplePos x="0" y="0"/>
            <wp:positionH relativeFrom="column">
              <wp:posOffset>756824</wp:posOffset>
            </wp:positionH>
            <wp:positionV relativeFrom="paragraph">
              <wp:posOffset>172450</wp:posOffset>
            </wp:positionV>
            <wp:extent cx="1379220" cy="1838960"/>
            <wp:effectExtent l="0" t="0" r="0" b="8890"/>
            <wp:wrapNone/>
            <wp:docPr id="4" name="Picture 4" descr="A picture containing painted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79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D7A9" w14:textId="7AA0708B" w:rsidR="00557ED5" w:rsidRDefault="00557ED5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324D9A30" w14:textId="780A7CFA" w:rsidR="00557ED5" w:rsidRDefault="00000CF5" w:rsidP="00E952E0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900681" wp14:editId="148F4C50">
            <wp:simplePos x="0" y="0"/>
            <wp:positionH relativeFrom="margin">
              <wp:posOffset>2426180</wp:posOffset>
            </wp:positionH>
            <wp:positionV relativeFrom="paragraph">
              <wp:posOffset>127881</wp:posOffset>
            </wp:positionV>
            <wp:extent cx="1974430" cy="1481455"/>
            <wp:effectExtent l="0" t="0" r="698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3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16EF1" w14:textId="77777777" w:rsidR="00557ED5" w:rsidRDefault="00557ED5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021F432A" w14:textId="5A93C8B7" w:rsidR="001E71E7" w:rsidRDefault="001E71E7" w:rsidP="004B5FF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</w:t>
      </w:r>
    </w:p>
    <w:p w14:paraId="36E7F8C8" w14:textId="5C34FEE6" w:rsidR="005F0FC2" w:rsidRDefault="005F0FC2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7823A8EC" w14:textId="0B14711B" w:rsidR="005F0FC2" w:rsidRDefault="005F0FC2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2A43C697" w14:textId="05266806" w:rsidR="005F0FC2" w:rsidRDefault="005F0FC2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2D716780" w14:textId="77777777" w:rsidR="005F0FC2" w:rsidRDefault="005F0FC2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73F87B92" w14:textId="1EA992B7" w:rsidR="00872B52" w:rsidRDefault="00872B52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6A6E47ED" w14:textId="23CA39F3" w:rsidR="00872B52" w:rsidRDefault="00872B52" w:rsidP="00E952E0">
      <w:pPr>
        <w:spacing w:after="0"/>
        <w:rPr>
          <w:rFonts w:ascii="Century Gothic" w:hAnsi="Century Gothic"/>
          <w:sz w:val="24"/>
          <w:szCs w:val="24"/>
        </w:rPr>
      </w:pPr>
    </w:p>
    <w:p w14:paraId="20BE511B" w14:textId="77777777" w:rsidR="005F364E" w:rsidRDefault="005F364E" w:rsidP="005F364E">
      <w:pPr>
        <w:spacing w:after="0"/>
        <w:rPr>
          <w:rFonts w:ascii="Century Gothic" w:hAnsi="Century Gothic"/>
          <w:sz w:val="24"/>
          <w:szCs w:val="24"/>
        </w:rPr>
      </w:pPr>
      <w:r w:rsidRPr="00000CF5">
        <w:rPr>
          <w:rFonts w:ascii="Century Gothic" w:hAnsi="Century Gothic"/>
          <w:b/>
          <w:bCs/>
          <w:color w:val="C00000"/>
          <w:sz w:val="24"/>
          <w:szCs w:val="24"/>
        </w:rPr>
        <w:t>PLEASE SHARE!</w:t>
      </w:r>
      <w:r w:rsidRPr="00000CF5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Take pictures as you create your artwork, then post on social media and tag us! </w:t>
      </w:r>
    </w:p>
    <w:p w14:paraId="403A2DC9" w14:textId="77777777" w:rsidR="005F364E" w:rsidRDefault="005F364E" w:rsidP="005F364E">
      <w:pPr>
        <w:spacing w:after="0"/>
        <w:rPr>
          <w:rFonts w:ascii="Century Gothic" w:hAnsi="Century Gothic"/>
          <w:sz w:val="24"/>
          <w:szCs w:val="24"/>
        </w:rPr>
      </w:pPr>
    </w:p>
    <w:p w14:paraId="12FB3B9C" w14:textId="77777777" w:rsidR="005F364E" w:rsidRDefault="005F364E" w:rsidP="005F364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facebook.com/</w:t>
      </w:r>
      <w:proofErr w:type="spellStart"/>
      <w:r>
        <w:rPr>
          <w:rFonts w:ascii="Century Gothic" w:hAnsi="Century Gothic"/>
          <w:sz w:val="24"/>
          <w:szCs w:val="24"/>
        </w:rPr>
        <w:t>specialofferings</w:t>
      </w:r>
      <w:proofErr w:type="spellEnd"/>
    </w:p>
    <w:p w14:paraId="4B2A7D01" w14:textId="77777777" w:rsidR="005F364E" w:rsidRDefault="005F364E" w:rsidP="005F364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instagram.com/</w:t>
      </w:r>
      <w:proofErr w:type="spellStart"/>
      <w:r>
        <w:rPr>
          <w:rFonts w:ascii="Century Gothic" w:hAnsi="Century Gothic"/>
          <w:sz w:val="24"/>
          <w:szCs w:val="24"/>
        </w:rPr>
        <w:t>special_offerings</w:t>
      </w:r>
      <w:proofErr w:type="spellEnd"/>
    </w:p>
    <w:p w14:paraId="380A6515" w14:textId="77777777" w:rsidR="005F364E" w:rsidRPr="004B5FF6" w:rsidRDefault="005F364E" w:rsidP="005F364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twitter.com/</w:t>
      </w:r>
      <w:proofErr w:type="spellStart"/>
      <w:r>
        <w:rPr>
          <w:rFonts w:ascii="Century Gothic" w:hAnsi="Century Gothic"/>
          <w:sz w:val="24"/>
          <w:szCs w:val="24"/>
        </w:rPr>
        <w:t>pcusa_so</w:t>
      </w:r>
      <w:proofErr w:type="spellEnd"/>
    </w:p>
    <w:p w14:paraId="68035FBE" w14:textId="77777777" w:rsidR="002D2897" w:rsidRDefault="002D2897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2966946F" w14:textId="77777777" w:rsidR="002D2897" w:rsidRDefault="002D2897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5F593539" w14:textId="2BC0823C" w:rsidR="002D2897" w:rsidRDefault="008A691D" w:rsidP="004B5FF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questions? Call Special Offerings at 800-728-7228, ext. 5047, or email us at </w:t>
      </w:r>
      <w:hyperlink r:id="rId21" w:history="1">
        <w:r w:rsidRPr="00001F7C">
          <w:rPr>
            <w:rStyle w:val="Hyperlink"/>
            <w:rFonts w:ascii="Century Gothic" w:hAnsi="Century Gothic"/>
            <w:sz w:val="24"/>
            <w:szCs w:val="24"/>
          </w:rPr>
          <w:t>special.offerings@pcusa.org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7C5BAFCF" w14:textId="77777777" w:rsidR="002D2897" w:rsidRDefault="002D2897" w:rsidP="004B5FF6">
      <w:pPr>
        <w:spacing w:after="0"/>
        <w:rPr>
          <w:rFonts w:ascii="Century Gothic" w:hAnsi="Century Gothic"/>
          <w:sz w:val="24"/>
          <w:szCs w:val="24"/>
        </w:rPr>
      </w:pPr>
    </w:p>
    <w:p w14:paraId="64748BD0" w14:textId="77777777" w:rsidR="002D2897" w:rsidRPr="00256567" w:rsidRDefault="002D2897">
      <w:pPr>
        <w:pStyle w:val="Footer"/>
        <w:ind w:firstLine="3600"/>
        <w:rPr>
          <w:rFonts w:ascii="Century Gothic" w:hAnsi="Century Gothic"/>
          <w:color w:val="652D86"/>
          <w:sz w:val="20"/>
          <w:szCs w:val="20"/>
        </w:rPr>
      </w:pPr>
      <w:r>
        <w:rPr>
          <w:rFonts w:ascii="Century Gothic" w:hAnsi="Century Gothic"/>
          <w:color w:val="652D86"/>
          <w:sz w:val="20"/>
          <w:szCs w:val="20"/>
        </w:rPr>
        <w:t xml:space="preserve"> </w:t>
      </w:r>
      <w:r w:rsidRPr="00256567">
        <w:rPr>
          <w:rFonts w:ascii="Century Gothic" w:hAnsi="Century Gothic"/>
          <w:color w:val="652D86"/>
          <w:sz w:val="20"/>
          <w:szCs w:val="20"/>
        </w:rPr>
        <w:t xml:space="preserve"> </w:t>
      </w:r>
    </w:p>
    <w:p w14:paraId="66248EE4" w14:textId="09252A56" w:rsidR="002D2897" w:rsidRPr="0029500A" w:rsidRDefault="002D2897" w:rsidP="004B5FF6">
      <w:pPr>
        <w:spacing w:after="0"/>
        <w:rPr>
          <w:rFonts w:ascii="Century Gothic" w:hAnsi="Century Gothic"/>
          <w:sz w:val="24"/>
          <w:szCs w:val="24"/>
        </w:rPr>
      </w:pPr>
    </w:p>
    <w:sectPr w:rsidR="002D2897" w:rsidRPr="0029500A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auren Rogers" w:date="2021-02-19T12:34:00Z" w:initials="LR">
    <w:p w14:paraId="4823ED6B" w14:textId="3E2F2F93" w:rsidR="00371616" w:rsidRDefault="00371616">
      <w:pPr>
        <w:pStyle w:val="CommentText"/>
      </w:pPr>
      <w:r>
        <w:rPr>
          <w:rStyle w:val="CommentReference"/>
        </w:rPr>
        <w:annotationRef/>
      </w:r>
      <w:r>
        <w:t>Do we have a suggestion? Maybe the prayer from the Children’s sermon, or something from a M4M?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23ED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2EEA" w16cex:dateUtc="2021-02-19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23ED6B" w16cid:durableId="23DA2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5E25" w14:textId="77777777" w:rsidR="001870CD" w:rsidRDefault="001870CD" w:rsidP="0078326C">
      <w:pPr>
        <w:spacing w:after="0" w:line="240" w:lineRule="auto"/>
      </w:pPr>
      <w:r>
        <w:separator/>
      </w:r>
    </w:p>
  </w:endnote>
  <w:endnote w:type="continuationSeparator" w:id="0">
    <w:p w14:paraId="308DA09A" w14:textId="77777777" w:rsidR="001870CD" w:rsidRDefault="001870CD" w:rsidP="0078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7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C6D3CA" w14:textId="38E9A2E8" w:rsidR="0078326C" w:rsidRDefault="00DD13C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56567">
          <w:rPr>
            <w:rFonts w:ascii="Century Gothic" w:hAnsi="Century Gothic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0E75554F" wp14:editId="0C57C623">
              <wp:simplePos x="0" y="0"/>
              <wp:positionH relativeFrom="column">
                <wp:posOffset>-438150</wp:posOffset>
              </wp:positionH>
              <wp:positionV relativeFrom="paragraph">
                <wp:posOffset>97155</wp:posOffset>
              </wp:positionV>
              <wp:extent cx="1596569" cy="371475"/>
              <wp:effectExtent l="0" t="0" r="3810" b="0"/>
              <wp:wrapNone/>
              <wp:docPr id="18" name="Picture 18" descr="C:\Users\deidra.may\AppData\Local\Microsoft\Windows\INetCache\Content.Word\PMA Email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idra.may\AppData\Local\Microsoft\Windows\INetCache\Content.Word\PMA Email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6569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326C">
          <w:fldChar w:fldCharType="begin"/>
        </w:r>
        <w:r w:rsidR="0078326C">
          <w:instrText xml:space="preserve"> PAGE   \* MERGEFORMAT </w:instrText>
        </w:r>
        <w:r w:rsidR="0078326C">
          <w:fldChar w:fldCharType="separate"/>
        </w:r>
        <w:r w:rsidR="006F231C">
          <w:rPr>
            <w:noProof/>
          </w:rPr>
          <w:t>1</w:t>
        </w:r>
        <w:r w:rsidR="0078326C">
          <w:rPr>
            <w:noProof/>
          </w:rPr>
          <w:fldChar w:fldCharType="end"/>
        </w:r>
        <w:r w:rsidR="0078326C">
          <w:t xml:space="preserve"> | </w:t>
        </w:r>
        <w:r w:rsidR="0078326C">
          <w:rPr>
            <w:color w:val="7F7F7F" w:themeColor="background1" w:themeShade="7F"/>
            <w:spacing w:val="60"/>
          </w:rPr>
          <w:t>Page</w:t>
        </w:r>
      </w:p>
    </w:sdtContent>
  </w:sdt>
  <w:p w14:paraId="57B7C552" w14:textId="12A3788E" w:rsidR="002D2897" w:rsidRPr="00256567" w:rsidRDefault="002D2897" w:rsidP="002D2897">
    <w:pPr>
      <w:pStyle w:val="Footer"/>
      <w:rPr>
        <w:rFonts w:ascii="Century Gothic" w:hAnsi="Century Gothic"/>
        <w:color w:val="652D86"/>
        <w:sz w:val="20"/>
        <w:szCs w:val="20"/>
      </w:rPr>
    </w:pPr>
    <w:r>
      <w:rPr>
        <w:rFonts w:ascii="Century Gothic" w:hAnsi="Century Gothic"/>
        <w:color w:val="007AC9"/>
        <w:sz w:val="20"/>
        <w:szCs w:val="20"/>
      </w:rPr>
      <w:t xml:space="preserve">                                           </w:t>
    </w:r>
    <w:r w:rsidRPr="00256567">
      <w:rPr>
        <w:rFonts w:ascii="Century Gothic" w:hAnsi="Century Gothic"/>
        <w:color w:val="007AC9"/>
        <w:sz w:val="20"/>
        <w:szCs w:val="20"/>
      </w:rPr>
      <w:t>800-728-7228</w:t>
    </w:r>
    <w:r>
      <w:rPr>
        <w:rFonts w:ascii="Century Gothic" w:hAnsi="Century Gothic"/>
        <w:color w:val="007AC9"/>
        <w:sz w:val="20"/>
        <w:szCs w:val="20"/>
      </w:rPr>
      <w:t>, ext. 5187</w:t>
    </w:r>
    <w:r w:rsidRPr="00256567">
      <w:rPr>
        <w:rFonts w:ascii="Century Gothic" w:hAnsi="Century Gothic"/>
        <w:color w:val="007AC9"/>
        <w:sz w:val="20"/>
        <w:szCs w:val="20"/>
      </w:rPr>
      <w:t xml:space="preserve"> | specialofferings.pcusa.org </w:t>
    </w:r>
  </w:p>
  <w:p w14:paraId="4019CBEE" w14:textId="1776856F" w:rsidR="0078326C" w:rsidRDefault="0078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02A2" w14:textId="77777777" w:rsidR="001870CD" w:rsidRDefault="001870CD" w:rsidP="0078326C">
      <w:pPr>
        <w:spacing w:after="0" w:line="240" w:lineRule="auto"/>
      </w:pPr>
      <w:r>
        <w:separator/>
      </w:r>
    </w:p>
  </w:footnote>
  <w:footnote w:type="continuationSeparator" w:id="0">
    <w:p w14:paraId="31B17C86" w14:textId="77777777" w:rsidR="001870CD" w:rsidRDefault="001870CD" w:rsidP="0078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2EC"/>
    <w:multiLevelType w:val="hybridMultilevel"/>
    <w:tmpl w:val="97A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272"/>
    <w:multiLevelType w:val="hybridMultilevel"/>
    <w:tmpl w:val="6D862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32B92"/>
    <w:multiLevelType w:val="hybridMultilevel"/>
    <w:tmpl w:val="710C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39F9"/>
    <w:multiLevelType w:val="hybridMultilevel"/>
    <w:tmpl w:val="8D1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D19"/>
    <w:multiLevelType w:val="hybridMultilevel"/>
    <w:tmpl w:val="E03E6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2EA0"/>
    <w:multiLevelType w:val="hybridMultilevel"/>
    <w:tmpl w:val="CD9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2319"/>
    <w:multiLevelType w:val="hybridMultilevel"/>
    <w:tmpl w:val="676068BA"/>
    <w:lvl w:ilvl="0" w:tplc="1C1016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D70"/>
    <w:multiLevelType w:val="hybridMultilevel"/>
    <w:tmpl w:val="586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1706"/>
    <w:multiLevelType w:val="hybridMultilevel"/>
    <w:tmpl w:val="CD08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097"/>
    <w:multiLevelType w:val="hybridMultilevel"/>
    <w:tmpl w:val="99B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2073F"/>
    <w:multiLevelType w:val="hybridMultilevel"/>
    <w:tmpl w:val="651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5C8C"/>
    <w:multiLevelType w:val="hybridMultilevel"/>
    <w:tmpl w:val="BEF65D52"/>
    <w:lvl w:ilvl="0" w:tplc="D3781DA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B81797"/>
    <w:multiLevelType w:val="hybridMultilevel"/>
    <w:tmpl w:val="23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074B"/>
    <w:multiLevelType w:val="hybridMultilevel"/>
    <w:tmpl w:val="12E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4076"/>
    <w:multiLevelType w:val="hybridMultilevel"/>
    <w:tmpl w:val="3A0E921A"/>
    <w:lvl w:ilvl="0" w:tplc="3C9A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idra  May">
    <w15:presenceInfo w15:providerId="AD" w15:userId="S::Deidra.may@pcusa.org::e10f2098-07ed-4d07-8075-0b1f4f9cce3c"/>
  </w15:person>
  <w15:person w15:author="Lauren Rogers">
    <w15:presenceInfo w15:providerId="AD" w15:userId="S::Lauren.Rogers@pcusa.org::cca4cd39-aee4-4662-93cd-4991daba9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E"/>
    <w:rsid w:val="00000CF5"/>
    <w:rsid w:val="000021F6"/>
    <w:rsid w:val="000227C0"/>
    <w:rsid w:val="00022FA2"/>
    <w:rsid w:val="00042887"/>
    <w:rsid w:val="00075C0C"/>
    <w:rsid w:val="000828D6"/>
    <w:rsid w:val="000D3A1E"/>
    <w:rsid w:val="000E25E3"/>
    <w:rsid w:val="000E5935"/>
    <w:rsid w:val="000E5F2C"/>
    <w:rsid w:val="000E6BD8"/>
    <w:rsid w:val="00130073"/>
    <w:rsid w:val="001358BF"/>
    <w:rsid w:val="0018134A"/>
    <w:rsid w:val="001870CD"/>
    <w:rsid w:val="00191825"/>
    <w:rsid w:val="001B58C1"/>
    <w:rsid w:val="001C3000"/>
    <w:rsid w:val="001D02E9"/>
    <w:rsid w:val="001E71E7"/>
    <w:rsid w:val="00206E98"/>
    <w:rsid w:val="002123E1"/>
    <w:rsid w:val="00233DCD"/>
    <w:rsid w:val="0023503B"/>
    <w:rsid w:val="0024457B"/>
    <w:rsid w:val="002542A4"/>
    <w:rsid w:val="00254B63"/>
    <w:rsid w:val="00263A68"/>
    <w:rsid w:val="0029500A"/>
    <w:rsid w:val="002A175D"/>
    <w:rsid w:val="002B0A8D"/>
    <w:rsid w:val="002C6E31"/>
    <w:rsid w:val="002D2897"/>
    <w:rsid w:val="002D7C18"/>
    <w:rsid w:val="002F3D06"/>
    <w:rsid w:val="003014C4"/>
    <w:rsid w:val="00314DB7"/>
    <w:rsid w:val="00323542"/>
    <w:rsid w:val="00371616"/>
    <w:rsid w:val="003830ED"/>
    <w:rsid w:val="00383B5C"/>
    <w:rsid w:val="00391219"/>
    <w:rsid w:val="003A0C89"/>
    <w:rsid w:val="003E36BF"/>
    <w:rsid w:val="004009C4"/>
    <w:rsid w:val="0042753A"/>
    <w:rsid w:val="004308B4"/>
    <w:rsid w:val="0044038B"/>
    <w:rsid w:val="00471420"/>
    <w:rsid w:val="004B186F"/>
    <w:rsid w:val="004B5FF6"/>
    <w:rsid w:val="004C3DA8"/>
    <w:rsid w:val="004F7686"/>
    <w:rsid w:val="00505800"/>
    <w:rsid w:val="00507400"/>
    <w:rsid w:val="00541B50"/>
    <w:rsid w:val="005458CD"/>
    <w:rsid w:val="00556445"/>
    <w:rsid w:val="00557ED5"/>
    <w:rsid w:val="00571704"/>
    <w:rsid w:val="005947D5"/>
    <w:rsid w:val="00597572"/>
    <w:rsid w:val="005C6840"/>
    <w:rsid w:val="005F0FC2"/>
    <w:rsid w:val="005F364E"/>
    <w:rsid w:val="005F7FEF"/>
    <w:rsid w:val="00633A1A"/>
    <w:rsid w:val="00640975"/>
    <w:rsid w:val="00663C88"/>
    <w:rsid w:val="006653F1"/>
    <w:rsid w:val="00672633"/>
    <w:rsid w:val="006758E4"/>
    <w:rsid w:val="00685AF9"/>
    <w:rsid w:val="006932F6"/>
    <w:rsid w:val="006947FC"/>
    <w:rsid w:val="006D4288"/>
    <w:rsid w:val="006D4645"/>
    <w:rsid w:val="006E03B8"/>
    <w:rsid w:val="006F231C"/>
    <w:rsid w:val="007715D0"/>
    <w:rsid w:val="007735B0"/>
    <w:rsid w:val="0078326C"/>
    <w:rsid w:val="00795801"/>
    <w:rsid w:val="007B01B9"/>
    <w:rsid w:val="007B037D"/>
    <w:rsid w:val="007B162A"/>
    <w:rsid w:val="007D6477"/>
    <w:rsid w:val="007E1A48"/>
    <w:rsid w:val="007E2F97"/>
    <w:rsid w:val="007E3C8A"/>
    <w:rsid w:val="007E667A"/>
    <w:rsid w:val="00812514"/>
    <w:rsid w:val="008225F2"/>
    <w:rsid w:val="00833FD7"/>
    <w:rsid w:val="008472ED"/>
    <w:rsid w:val="00852386"/>
    <w:rsid w:val="00862E4C"/>
    <w:rsid w:val="00872B52"/>
    <w:rsid w:val="00873C4A"/>
    <w:rsid w:val="008A5079"/>
    <w:rsid w:val="008A691D"/>
    <w:rsid w:val="008B2EE6"/>
    <w:rsid w:val="008C4212"/>
    <w:rsid w:val="008F1148"/>
    <w:rsid w:val="00906B2B"/>
    <w:rsid w:val="009324F9"/>
    <w:rsid w:val="0095059C"/>
    <w:rsid w:val="0095677C"/>
    <w:rsid w:val="009829BB"/>
    <w:rsid w:val="00990A96"/>
    <w:rsid w:val="009A1014"/>
    <w:rsid w:val="009B30C8"/>
    <w:rsid w:val="009E5BA8"/>
    <w:rsid w:val="00A0524F"/>
    <w:rsid w:val="00A05C55"/>
    <w:rsid w:val="00A2182E"/>
    <w:rsid w:val="00A26233"/>
    <w:rsid w:val="00A300CC"/>
    <w:rsid w:val="00A33644"/>
    <w:rsid w:val="00A35D6C"/>
    <w:rsid w:val="00A372F5"/>
    <w:rsid w:val="00A56FC6"/>
    <w:rsid w:val="00A758FF"/>
    <w:rsid w:val="00A77C21"/>
    <w:rsid w:val="00A859AB"/>
    <w:rsid w:val="00AA6CDE"/>
    <w:rsid w:val="00AE48F6"/>
    <w:rsid w:val="00AF05FB"/>
    <w:rsid w:val="00B00C7F"/>
    <w:rsid w:val="00B02FBE"/>
    <w:rsid w:val="00B063EA"/>
    <w:rsid w:val="00B43D59"/>
    <w:rsid w:val="00B5127F"/>
    <w:rsid w:val="00B72A25"/>
    <w:rsid w:val="00B85260"/>
    <w:rsid w:val="00BA1F97"/>
    <w:rsid w:val="00BB2471"/>
    <w:rsid w:val="00BC030A"/>
    <w:rsid w:val="00BC19EA"/>
    <w:rsid w:val="00BC405F"/>
    <w:rsid w:val="00BD134E"/>
    <w:rsid w:val="00BD3F62"/>
    <w:rsid w:val="00BD75B2"/>
    <w:rsid w:val="00C06350"/>
    <w:rsid w:val="00C07065"/>
    <w:rsid w:val="00C27124"/>
    <w:rsid w:val="00C272A1"/>
    <w:rsid w:val="00C408A4"/>
    <w:rsid w:val="00C560D8"/>
    <w:rsid w:val="00C56527"/>
    <w:rsid w:val="00C57175"/>
    <w:rsid w:val="00C63C06"/>
    <w:rsid w:val="00C91B19"/>
    <w:rsid w:val="00C954B2"/>
    <w:rsid w:val="00CB37D6"/>
    <w:rsid w:val="00CE0676"/>
    <w:rsid w:val="00D07ED8"/>
    <w:rsid w:val="00D24FC0"/>
    <w:rsid w:val="00D27554"/>
    <w:rsid w:val="00D33010"/>
    <w:rsid w:val="00D43B11"/>
    <w:rsid w:val="00D77A3B"/>
    <w:rsid w:val="00D96922"/>
    <w:rsid w:val="00DC11ED"/>
    <w:rsid w:val="00DD00C2"/>
    <w:rsid w:val="00DD13C4"/>
    <w:rsid w:val="00E122B9"/>
    <w:rsid w:val="00E20B5E"/>
    <w:rsid w:val="00E5229E"/>
    <w:rsid w:val="00E60579"/>
    <w:rsid w:val="00E62057"/>
    <w:rsid w:val="00E80CF0"/>
    <w:rsid w:val="00E952E0"/>
    <w:rsid w:val="00EA469D"/>
    <w:rsid w:val="00EA6C6C"/>
    <w:rsid w:val="00ED5B55"/>
    <w:rsid w:val="00ED6448"/>
    <w:rsid w:val="00EF11CC"/>
    <w:rsid w:val="00F00D7E"/>
    <w:rsid w:val="00F1735F"/>
    <w:rsid w:val="00F76EB0"/>
    <w:rsid w:val="00FA12B4"/>
    <w:rsid w:val="00FB7E68"/>
    <w:rsid w:val="00FC1566"/>
    <w:rsid w:val="00FD09EC"/>
    <w:rsid w:val="00FD6177"/>
    <w:rsid w:val="00FD6F79"/>
    <w:rsid w:val="00FE3C0C"/>
    <w:rsid w:val="00FE5E0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7B1F6"/>
  <w15:chartTrackingRefBased/>
  <w15:docId w15:val="{2E708D00-D3AD-4F0B-BA03-1B961F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C"/>
  </w:style>
  <w:style w:type="paragraph" w:styleId="Footer">
    <w:name w:val="footer"/>
    <w:basedOn w:val="Normal"/>
    <w:link w:val="Foot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C"/>
  </w:style>
  <w:style w:type="character" w:styleId="CommentReference">
    <w:name w:val="annotation reference"/>
    <w:basedOn w:val="DefaultParagraphFont"/>
    <w:uiPriority w:val="99"/>
    <w:semiHidden/>
    <w:unhideWhenUsed/>
    <w:rsid w:val="001B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6F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specialofferings.pcusa.org/site_media/media/uploads/specialofferings/oghs/2021/oghs21_poster.pdf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mailto:special.offerings@pcusa.org" TargetMode="Externa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specialofferings.pcusa.org/resource/oghs21-coloring-page/" TargetMode="External"/><Relationship Id="rId23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photos.google.com/share/AF1QipPa-17YmSBn5DnLPCOi2o1YI8KXVx9OOBazS10hx9sQKMPFoHlHVnWlbF3kCJlTZg?key=RVlTZUZoUElPbVZFRlc1YXhiaEJfYnVBR2FGNTl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C73C-8E78-47DF-90E7-7AF2853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Rhodes</dc:creator>
  <cp:keywords/>
  <dc:description/>
  <cp:lastModifiedBy>Deidra  May</cp:lastModifiedBy>
  <cp:revision>6</cp:revision>
  <cp:lastPrinted>2018-12-04T18:15:00Z</cp:lastPrinted>
  <dcterms:created xsi:type="dcterms:W3CDTF">2021-02-19T18:03:00Z</dcterms:created>
  <dcterms:modified xsi:type="dcterms:W3CDTF">2021-02-19T18:27:00Z</dcterms:modified>
</cp:coreProperties>
</file>