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028AE" w14:textId="77777777" w:rsidR="003562DD" w:rsidRDefault="003562DD">
      <w:pPr>
        <w:pStyle w:val="Body"/>
        <w:rPr>
          <w:ins w:id="0" w:author="Margaret Boone" w:date="2020-06-30T11:25:00Z"/>
          <w:b/>
          <w:bCs/>
          <w:sz w:val="24"/>
          <w:szCs w:val="24"/>
        </w:rPr>
      </w:pPr>
    </w:p>
    <w:p w14:paraId="37F91EF2" w14:textId="77777777" w:rsidR="003562DD" w:rsidRDefault="003562DD">
      <w:pPr>
        <w:pStyle w:val="Body"/>
        <w:rPr>
          <w:ins w:id="1" w:author="Margaret Boone" w:date="2020-06-30T11:25:00Z"/>
          <w:b/>
          <w:bCs/>
          <w:sz w:val="24"/>
          <w:szCs w:val="24"/>
        </w:rPr>
      </w:pPr>
    </w:p>
    <w:p w14:paraId="1C23D180" w14:textId="69D553B4" w:rsidR="00DF6696" w:rsidRDefault="00331CE1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Construir a Dios</w:t>
      </w:r>
      <w:r>
        <w:rPr>
          <w:b/>
          <w:bCs/>
          <w:sz w:val="24"/>
          <w:szCs w:val="24"/>
          <w:rtl/>
        </w:rPr>
        <w:t>’</w:t>
      </w:r>
      <w:r>
        <w:rPr>
          <w:b/>
          <w:bCs/>
          <w:sz w:val="24"/>
          <w:szCs w:val="24"/>
        </w:rPr>
        <w:t xml:space="preserve">La Casa de la Paz de la ciudad en medio de la guerra </w:t>
      </w:r>
    </w:p>
    <w:p w14:paraId="2528D8B8" w14:textId="77777777" w:rsidR="00DF6696" w:rsidRDefault="00331CE1">
      <w:pPr>
        <w:pStyle w:val="Body"/>
        <w:rPr>
          <w:b/>
          <w:bCs/>
        </w:rPr>
      </w:pPr>
    </w:p>
    <w:p w14:paraId="2B0ECDAE" w14:textId="467CB0D9" w:rsidR="00DF6696" w:rsidRDefault="00331CE1">
      <w:pPr>
        <w:pStyle w:val="Body"/>
        <w:rPr>
          <w:shd w:val="clear" w:color="auto" w:fill="FFFFFF"/>
        </w:rPr>
      </w:pPr>
      <w:r>
        <w:t>Durante esta Temporada de Paz, se nos recuerda que la construcción de la paz es activa no pasiva, no espera. Jaff Bamenjo (</w:t>
      </w:r>
      <w:r>
        <w:rPr>
          <w:color w:val="0070C0"/>
          <w:u w:color="0070C0"/>
          <w:lang w:val="de-DE"/>
        </w:rPr>
        <w:t>BA-MEN-JO</w:t>
      </w:r>
      <w:r>
        <w:t xml:space="preserve">), el coordinador de la Red de Lucha contra el Hambre en el Camerún (RELUFA) y un pacificador internacional, tiene una comprensión muy clara de por qué esto es importante. Su trabajo en el Camerún es </w:t>
      </w:r>
      <w:r>
        <w:rPr>
          <w:shd w:val="clear" w:color="auto" w:fill="FFFFFF"/>
        </w:rPr>
        <w:t>patrocinado por el Programa Presbiteriano de Paz y la Mi</w:t>
      </w:r>
      <w:r>
        <w:rPr>
          <w:shd w:val="clear" w:color="auto" w:fill="FFFFFF"/>
        </w:rPr>
        <w:t xml:space="preserve">sión Mundial, que son apoyados por donaciones a la Ofrenda de Paz y Testimonio Global. </w:t>
      </w:r>
    </w:p>
    <w:p w14:paraId="71F566F2" w14:textId="77777777" w:rsidR="00DF6696" w:rsidRDefault="00331CE1">
      <w:pPr>
        <w:pStyle w:val="Body"/>
        <w:rPr>
          <w:shd w:val="clear" w:color="auto" w:fill="FFFFFF"/>
        </w:rPr>
      </w:pPr>
    </w:p>
    <w:p w14:paraId="6E7B50D7" w14:textId="663DB9A7" w:rsidR="00DF6696" w:rsidRDefault="00331CE1">
      <w:pPr>
        <w:pStyle w:val="Body"/>
        <w:rPr>
          <w:shd w:val="clear" w:color="auto" w:fill="FFFFFF"/>
        </w:rPr>
      </w:pPr>
      <w:r>
        <w:rPr>
          <w:shd w:val="clear" w:color="auto" w:fill="FFFFFF"/>
        </w:rPr>
        <w:t>La minoría anglófona de Camerún estaba quedando marginada en un país mayoritariamente francófono. En 2016, debido a las crecientes desigualdades, los abogados y los pr</w:t>
      </w:r>
      <w:r>
        <w:rPr>
          <w:shd w:val="clear" w:color="auto" w:fill="FFFFFF"/>
        </w:rPr>
        <w:t xml:space="preserve">ofesores organizaron protestas pacíficas. El gobierno respondió con violencia que se convirtió en guerra y que afectó muy profundamente a Jaff. El pasado mes de abril, su tía perdió su casa cuando los militares la incendiaron. Su cuñado fue asesinado, </w:t>
      </w:r>
      <w:r>
        <w:rPr>
          <w:shd w:val="clear" w:color="auto" w:fill="FFFFFF"/>
          <w:rtl/>
          <w:lang w:val="ar-SA"/>
        </w:rPr>
        <w:t>“</w:t>
      </w:r>
      <w:r>
        <w:rPr>
          <w:shd w:val="clear" w:color="auto" w:fill="FFFFFF"/>
        </w:rPr>
        <w:t xml:space="preserve">no </w:t>
      </w:r>
      <w:r>
        <w:rPr>
          <w:shd w:val="clear" w:color="auto" w:fill="FFFFFF"/>
        </w:rPr>
        <w:t>porque haya cometido algún crimen, sino simplemente porque en una zona de guerra, todo el mundo es un objetivo."</w:t>
      </w:r>
    </w:p>
    <w:p w14:paraId="0BD93CEC" w14:textId="77777777" w:rsidR="00DF6696" w:rsidRDefault="00331CE1">
      <w:pPr>
        <w:pStyle w:val="Body"/>
        <w:rPr>
          <w:shd w:val="clear" w:color="auto" w:fill="FFFFFF"/>
        </w:rPr>
      </w:pPr>
    </w:p>
    <w:p w14:paraId="2802E41B" w14:textId="77777777" w:rsidR="00DF6696" w:rsidRDefault="00331CE1">
      <w:pPr>
        <w:pStyle w:val="Body"/>
        <w:rPr>
          <w:shd w:val="clear" w:color="auto" w:fill="FFFFFF"/>
        </w:rPr>
      </w:pPr>
      <w:r>
        <w:rPr>
          <w:shd w:val="clear" w:color="auto" w:fill="FFFFFF"/>
          <w:rtl/>
          <w:lang w:val="ar-SA"/>
        </w:rPr>
        <w:t>“</w:t>
      </w:r>
      <w:r>
        <w:rPr>
          <w:shd w:val="clear" w:color="auto" w:fill="FFFFFF"/>
        </w:rPr>
        <w:t>Estos actos de barbarie e inhumanidad violan el carácter sagrado de la vida humana y son un sacrilegio para la adoración de Dios", escribió u</w:t>
      </w:r>
      <w:r>
        <w:rPr>
          <w:shd w:val="clear" w:color="auto" w:fill="FFFFFF"/>
        </w:rPr>
        <w:t>n miembro de la Iglesia Presbiteriana del Camerún.</w:t>
      </w:r>
    </w:p>
    <w:p w14:paraId="11F5A665" w14:textId="77777777" w:rsidR="00DF6696" w:rsidRDefault="00331CE1">
      <w:pPr>
        <w:pStyle w:val="Body"/>
        <w:rPr>
          <w:shd w:val="clear" w:color="auto" w:fill="FFFFFF"/>
        </w:rPr>
      </w:pPr>
    </w:p>
    <w:p w14:paraId="17FD2837" w14:textId="69081BA6" w:rsidR="00DF6696" w:rsidRDefault="00331CE1">
      <w:pPr>
        <w:pStyle w:val="Body"/>
      </w:pPr>
      <w:r>
        <w:t>A pesar de su dolor, Jaff continúa con su trabajo de más de una década para ayudar a otros que están sufriendo. En el 2005, la Red determinó que los problemas recurrentes de hambre en la región septentrio</w:t>
      </w:r>
      <w:r>
        <w:t>nal del país, pobre y densamente poblada, constituían una zona de necesidad particular y trabajó con las comunidades para que se dispusiera de alimentos sostenibles. Este proyecto ayudó a las personas de estas comunidades a evitar pagar altos precios por l</w:t>
      </w:r>
      <w:r>
        <w:t xml:space="preserve">os alimentos durante los períodos de escasez y aseguró que los alimentos estuvieran disponibles durante todo el año.  </w:t>
      </w:r>
    </w:p>
    <w:p w14:paraId="65FC904F" w14:textId="77777777" w:rsidR="00DF6696" w:rsidRDefault="00331CE1">
      <w:pPr>
        <w:pStyle w:val="Body"/>
      </w:pPr>
    </w:p>
    <w:p w14:paraId="253907BC" w14:textId="7719A34A" w:rsidR="00DF6696" w:rsidRDefault="00331CE1">
      <w:pPr>
        <w:pStyle w:val="Body"/>
      </w:pPr>
      <w:r>
        <w:rPr>
          <w:shd w:val="clear" w:color="auto" w:fill="FFFFFF"/>
        </w:rPr>
        <w:t xml:space="preserve">En medio del caos y la violencia, Jaff y la Red siguen trabajando para ayudar a las poblaciones más vulnerables. </w:t>
      </w:r>
      <w:r>
        <w:rPr>
          <w:rtl/>
          <w:lang w:val="ar-SA"/>
        </w:rPr>
        <w:t>“</w:t>
      </w:r>
      <w:r>
        <w:t>Abordar las causas fun</w:t>
      </w:r>
      <w:r>
        <w:t>damentales del hambre es siempre mejor que centrarse en los síntomas. Resolver los problemas en una etapa temprana es siempre mejor que correr detrás para resolver los conflictos".</w:t>
      </w:r>
    </w:p>
    <w:p w14:paraId="17EA7364" w14:textId="77777777" w:rsidR="00DF6696" w:rsidRDefault="00331CE1">
      <w:pPr>
        <w:pStyle w:val="Body"/>
      </w:pPr>
    </w:p>
    <w:p w14:paraId="185990BB" w14:textId="77777777" w:rsidR="00DF6696" w:rsidRDefault="00331CE1">
      <w:pPr>
        <w:pStyle w:val="Body"/>
      </w:pPr>
      <w:r>
        <w:rPr>
          <w:shd w:val="clear" w:color="auto" w:fill="FFFFFF"/>
        </w:rPr>
        <w:t xml:space="preserve">El </w:t>
      </w:r>
      <w:r>
        <w:t>La Iglesia Presbiteriana (EE. UU.) tiene una relación bastante duradera</w:t>
      </w:r>
      <w:r>
        <w:t xml:space="preserve"> con la Iglesia Presbiteriana del Camerún y con las fuerzas internacionales de labor por la paz de la región.</w:t>
      </w:r>
    </w:p>
    <w:p w14:paraId="3F1221C3" w14:textId="77777777" w:rsidR="00DF6696" w:rsidRDefault="00331CE1">
      <w:pPr>
        <w:pStyle w:val="Body"/>
      </w:pPr>
    </w:p>
    <w:p w14:paraId="35A608C9" w14:textId="2D9A54FB" w:rsidR="00DF6696" w:rsidRDefault="00331CE1">
      <w:pPr>
        <w:pStyle w:val="NormalWeb"/>
        <w:spacing w:before="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"Como persona, a menudo me siento impotente", dice Jaff, "pero sé que tengo fuerza debido a las muchas personas en el mundo que se preocupan". </w:t>
      </w:r>
    </w:p>
    <w:p w14:paraId="3DABE3C8" w14:textId="6FDC55E4" w:rsidR="00DF6696" w:rsidRDefault="00331CE1">
      <w:pPr>
        <w:pStyle w:val="NormalWeb"/>
        <w:spacing w:before="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quí en nuestra comunidad, estamos ayudando a otros a encontrar la paz y construir la fuerza a través de nuestro apoyo a (</w:t>
      </w:r>
      <w:r>
        <w:rPr>
          <w:rFonts w:ascii="Calibri" w:hAnsi="Calibri"/>
          <w:color w:val="0070C0"/>
          <w:sz w:val="22"/>
          <w:szCs w:val="22"/>
          <w:u w:color="0070C0"/>
        </w:rPr>
        <w:t>DESCRIBA CÓMO SU CONGREGACIÓN UTILIZA SU PARTE DE LA OFRENDA</w:t>
      </w:r>
      <w:r>
        <w:rPr>
          <w:rFonts w:ascii="Calibri" w:hAnsi="Calibri"/>
          <w:sz w:val="22"/>
          <w:szCs w:val="22"/>
        </w:rPr>
        <w:t>).</w:t>
      </w:r>
    </w:p>
    <w:p w14:paraId="064E448E" w14:textId="14BAE7D8" w:rsidR="00DF6696" w:rsidRDefault="00331CE1">
      <w:pPr>
        <w:pStyle w:val="NormalWeb"/>
        <w:spacing w:before="0" w:after="24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Juntos, a través de nuestros dones, estamos construyendo la casa de Dios</w:t>
      </w:r>
      <w:r>
        <w:rPr>
          <w:rFonts w:ascii="Calibri" w:hAnsi="Calibri"/>
          <w:sz w:val="22"/>
          <w:szCs w:val="22"/>
        </w:rPr>
        <w:t xml:space="preserve"> en el Camerún, en nuestra propia comunidad y en otros lugares donde la compasión, la paz y la justicia no son sólo palabras del corazón, sino necesidades que salvan vidas.  A través de nuestras donaciones, somos pacificadores activos. Somos constructores.</w:t>
      </w:r>
      <w:r>
        <w:rPr>
          <w:rFonts w:ascii="Calibri" w:hAnsi="Calibri"/>
          <w:sz w:val="22"/>
          <w:szCs w:val="22"/>
        </w:rPr>
        <w:t xml:space="preserve"> Si todos/as hacemos un poco, el resultado será mucho.</w:t>
      </w:r>
    </w:p>
    <w:p w14:paraId="03A8A759" w14:textId="77777777" w:rsidR="00DF6696" w:rsidRDefault="00331CE1">
      <w:pPr>
        <w:pStyle w:val="NormalWeb"/>
        <w:spacing w:before="0" w:after="240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Oremos ~</w:t>
      </w:r>
    </w:p>
    <w:p w14:paraId="7828B7CD" w14:textId="1AE34A23" w:rsidR="00DF6696" w:rsidRDefault="00331CE1">
      <w:pPr>
        <w:pStyle w:val="NormalWeb"/>
        <w:spacing w:before="0" w:after="240"/>
      </w:pPr>
      <w:r>
        <w:rPr>
          <w:rFonts w:ascii="Calibri" w:hAnsi="Calibri"/>
          <w:i/>
          <w:iCs/>
          <w:sz w:val="22"/>
          <w:szCs w:val="22"/>
        </w:rPr>
        <w:lastRenderedPageBreak/>
        <w:t>Dios de la paz, acércate a todas las personas que sufren la violencia. Transforma los corazones de todas las personas que dañan a tus hijos por la diferencia percibida para ver nuestra humanid</w:t>
      </w:r>
      <w:r>
        <w:rPr>
          <w:rFonts w:ascii="Calibri" w:hAnsi="Calibri"/>
          <w:i/>
          <w:iCs/>
          <w:sz w:val="22"/>
          <w:szCs w:val="22"/>
        </w:rPr>
        <w:t>ad común y tu rostro entre los dañados. Amén.</w:t>
      </w:r>
    </w:p>
    <w:sectPr w:rsidR="00DF66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0543F" w14:textId="77777777" w:rsidR="00331CE1" w:rsidRDefault="00331CE1">
      <w:r>
        <w:separator/>
      </w:r>
    </w:p>
  </w:endnote>
  <w:endnote w:type="continuationSeparator" w:id="0">
    <w:p w14:paraId="5F4B6402" w14:textId="77777777" w:rsidR="00331CE1" w:rsidRDefault="0033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FAFE9" w14:textId="77777777" w:rsidR="00DF6696" w:rsidRDefault="00331CE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CB81A" w14:textId="77777777" w:rsidR="00331CE1" w:rsidRDefault="00331CE1">
      <w:r>
        <w:separator/>
      </w:r>
    </w:p>
  </w:footnote>
  <w:footnote w:type="continuationSeparator" w:id="0">
    <w:p w14:paraId="64A24709" w14:textId="77777777" w:rsidR="00331CE1" w:rsidRDefault="00331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D29D" w14:textId="77777777" w:rsidR="00DF6696" w:rsidRDefault="00331CE1">
    <w:pPr>
      <w:pStyle w:val="HeaderFoo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garet Boone">
    <w15:presenceInfo w15:providerId="AD" w15:userId="S::Margaret.Boone@pcusa.org::696f5779-b6b8-46ea-8a40-634c4fe59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DD"/>
    <w:rsid w:val="00331CE1"/>
    <w:rsid w:val="0035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74D1"/>
  <w15:docId w15:val="{E85B647F-714B-FB4D-9D83-4458BED2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5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5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9DB16-AB29-48A2-ACA8-4FAF923B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Boone</dc:creator>
  <cp:lastModifiedBy>Margaret Boone</cp:lastModifiedBy>
  <cp:revision>2</cp:revision>
  <cp:lastPrinted>2020-04-29T14:40:00Z</cp:lastPrinted>
  <dcterms:created xsi:type="dcterms:W3CDTF">2020-06-30T15:25:00Z</dcterms:created>
  <dcterms:modified xsi:type="dcterms:W3CDTF">2020-06-30T15:25:00Z</dcterms:modified>
</cp:coreProperties>
</file>