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2206B" w14:textId="77777777" w:rsidR="00DA5357" w:rsidRDefault="00DA5357">
      <w:pPr>
        <w:pStyle w:val="Body"/>
        <w:rPr>
          <w:ins w:id="0" w:author="Margaret Boone" w:date="2020-06-30T11:23:00Z"/>
          <w:b/>
          <w:bCs/>
          <w:sz w:val="28"/>
          <w:szCs w:val="28"/>
        </w:rPr>
      </w:pPr>
    </w:p>
    <w:p w14:paraId="357D9A74" w14:textId="77777777" w:rsidR="00DA5357" w:rsidRDefault="00DA5357">
      <w:pPr>
        <w:pStyle w:val="Body"/>
        <w:rPr>
          <w:ins w:id="1" w:author="Margaret Boone" w:date="2020-06-30T11:23:00Z"/>
          <w:b/>
          <w:bCs/>
          <w:sz w:val="28"/>
          <w:szCs w:val="28"/>
        </w:rPr>
      </w:pPr>
    </w:p>
    <w:p w14:paraId="551B2018" w14:textId="713265F0" w:rsidR="00CD218D" w:rsidRDefault="00A5053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Construir la casa </w:t>
      </w:r>
      <w:proofErr w:type="gramStart"/>
      <w:r>
        <w:rPr>
          <w:b/>
          <w:bCs/>
          <w:sz w:val="28"/>
          <w:szCs w:val="28"/>
          <w:rtl/>
        </w:rPr>
        <w:t>de</w:t>
      </w:r>
      <w:r>
        <w:rPr>
          <w:b/>
          <w:bCs/>
          <w:sz w:val="28"/>
          <w:szCs w:val="28"/>
        </w:rPr>
        <w:t>la</w:t>
      </w:r>
      <w:proofErr w:type="gramEnd"/>
      <w:r>
        <w:rPr>
          <w:b/>
          <w:bCs/>
          <w:sz w:val="28"/>
          <w:szCs w:val="28"/>
        </w:rPr>
        <w:t xml:space="preserve"> Paz de Dios, unidamente</w:t>
      </w:r>
    </w:p>
    <w:p w14:paraId="0CAB2D03" w14:textId="77777777" w:rsidR="00CD218D" w:rsidRDefault="00A50530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La labor por la paz es activa, no pasiva; la paz se hace, no se espera.</w:t>
      </w:r>
    </w:p>
    <w:p w14:paraId="1DEA7BF9" w14:textId="24C90602" w:rsidR="00CD218D" w:rsidRDefault="00A50530">
      <w:pPr>
        <w:pStyle w:val="Body"/>
      </w:pPr>
      <w:r>
        <w:t>Asimileneso por un momento: la labor de paz es activa, no pasiva; se hace, no se espera.</w:t>
      </w:r>
    </w:p>
    <w:p w14:paraId="47A2B58E" w14:textId="77777777" w:rsidR="00CD218D" w:rsidRDefault="00A50530">
      <w:pPr>
        <w:pStyle w:val="Body"/>
      </w:pPr>
      <w:r>
        <w:t xml:space="preserve">Y esto es </w:t>
      </w:r>
      <w:r>
        <w:rPr>
          <w:i/>
          <w:iCs/>
        </w:rPr>
        <w:t>una temporada de paz</w:t>
      </w:r>
      <w:r>
        <w:t xml:space="preserve"> cuando nosotros, la iglesia unida, nos enfocamos en la búsqueda de la paz y la reconciliación. Juntos estamos construyendo la casa</w:t>
      </w:r>
      <w:r>
        <w:rPr>
          <w:rtl/>
        </w:rPr>
        <w:t>de</w:t>
      </w:r>
      <w:r>
        <w:t>paz de Dios donde todas las personas son bienvenidas, donde todas pueden encontrar la compasión, la paz y la justicia.</w:t>
      </w:r>
    </w:p>
    <w:p w14:paraId="481BE7F8" w14:textId="77777777" w:rsidR="00CD218D" w:rsidRDefault="00A50530">
      <w:pPr>
        <w:pStyle w:val="Body"/>
        <w:rPr>
          <w:i/>
          <w:iCs/>
        </w:rPr>
      </w:pPr>
      <w:r>
        <w:rPr>
          <w:i/>
          <w:iCs/>
        </w:rPr>
        <w:t>Somo</w:t>
      </w:r>
      <w:r>
        <w:rPr>
          <w:i/>
          <w:iCs/>
        </w:rPr>
        <w:t xml:space="preserve">s hacedores/as de paz. </w:t>
      </w:r>
    </w:p>
    <w:p w14:paraId="719EF7B2" w14:textId="2CE5176A" w:rsidR="00CD218D" w:rsidRDefault="00A50530">
      <w:pPr>
        <w:pStyle w:val="Body"/>
      </w:pPr>
      <w:r>
        <w:t>Aquí en nuestra comunidad, estamos (</w:t>
      </w:r>
      <w:r>
        <w:rPr>
          <w:color w:val="0070C0"/>
          <w:u w:color="0070C0"/>
        </w:rPr>
        <w:t>DESCRIBA SU CONGREGACIÓN</w:t>
      </w:r>
      <w:r>
        <w:rPr>
          <w:color w:val="0070C0"/>
          <w:u w:color="0070C0"/>
          <w:rtl/>
        </w:rPr>
        <w:t>’</w:t>
      </w:r>
      <w:r>
        <w:rPr>
          <w:color w:val="0070C0"/>
          <w:u w:color="0070C0"/>
        </w:rPr>
        <w:t>...BENEFICIADO POR SU PARTE DE LA OFRENDA AQUÍ...</w:t>
      </w:r>
      <w:r>
        <w:t>). Nuestro trabajo está apoyado por sus donaciones a la Ofrenda de Paz y de Testimonio Global. Estas donaciones también no</w:t>
      </w:r>
      <w:r>
        <w:t xml:space="preserve">s unen con los hacedores de paz presbiterianos de todo el país y el mundo que también son activos, no pasivos; que están haciendo, no esperando. </w:t>
      </w:r>
    </w:p>
    <w:p w14:paraId="7A91695D" w14:textId="77777777" w:rsidR="00CD218D" w:rsidRDefault="00A50530">
      <w:pPr>
        <w:pStyle w:val="Body"/>
      </w:pPr>
      <w:r>
        <w:t>En Baltimore, Maryland, la Iglesia Presbiteriana de Hunting Ridge usó su parte de la ofrenda para promover pro</w:t>
      </w:r>
      <w:r>
        <w:t>gramas contra la violencia en sus escuelas.</w:t>
      </w:r>
    </w:p>
    <w:p w14:paraId="3783FECF" w14:textId="77777777" w:rsidR="00CD218D" w:rsidRDefault="00A50530">
      <w:pPr>
        <w:pStyle w:val="Body"/>
      </w:pPr>
      <w:r>
        <w:t>La Iglesia Presbiteriana Central de Dayton, Ohio, usó su parte para enviar un delegado a la Beca de Paz Presbiteriana Mundial en Colombia para participar en conversaciones sobre el progreso de los acuerdos de paz</w:t>
      </w:r>
      <w:r>
        <w:t xml:space="preserve"> en áreas de la nación devastadas por la revolución.</w:t>
      </w:r>
    </w:p>
    <w:p w14:paraId="5DD325F0" w14:textId="77777777" w:rsidR="00CD218D" w:rsidRDefault="00A50530">
      <w:pPr>
        <w:pStyle w:val="Body"/>
      </w:pPr>
      <w:r>
        <w:t>El Presbiterio del Pacífico apoya los esfuerzos por lograr un cambio para los trabajadores de bajos salarios y otros miembros vulnerables de la comunidad en la zona de Los Ángeles.</w:t>
      </w:r>
    </w:p>
    <w:p w14:paraId="086340C2" w14:textId="77777777" w:rsidR="00CD218D" w:rsidRDefault="00A50530">
      <w:pPr>
        <w:pStyle w:val="Body"/>
      </w:pPr>
      <w:r>
        <w:t xml:space="preserve">Nuestras donaciones a </w:t>
      </w:r>
      <w:r>
        <w:t>la Ofrenda de Paz y de Testimonio Global también se han combinado con otros para ayudar a poner fin a la inscripción forzosa de niños soldados, para acabar con la violencia de género y la violencia contra las mujeres, para buscar la paz mediante el desarme</w:t>
      </w:r>
      <w:r>
        <w:t xml:space="preserve"> nuclear, para acabar con el hambre y para promover el establecimiento de la paz en lugares como Madagascar y Rwanda. </w:t>
      </w:r>
    </w:p>
    <w:p w14:paraId="62B7FA69" w14:textId="25F105F2" w:rsidR="00CD218D" w:rsidRDefault="00A50530">
      <w:pPr>
        <w:pStyle w:val="Body"/>
      </w:pPr>
      <w:r>
        <w:t>Durante esta temporada de paz, hemos escuchado historias de presbiterianos trabajando juntos para apoyar programas de alimentos sostenibl</w:t>
      </w:r>
      <w:r>
        <w:t>es en partes de Camerún devastadas por la guerra. Nosotros</w:t>
      </w:r>
      <w:r>
        <w:rPr>
          <w:rtl/>
        </w:rPr>
        <w:t>’</w:t>
      </w:r>
      <w:r>
        <w:t>hemos oído hablar del establecimiento de una nueva comunidad de adoración en una prisión en Washington y de un programa de educación para prevenir las enfermedades de transmisión sexual y el VIH/SI</w:t>
      </w:r>
      <w:r>
        <w:t>DA en una de las regiones más afectadas del África subsahariana.</w:t>
      </w:r>
    </w:p>
    <w:p w14:paraId="470E873B" w14:textId="2A7DEBFB" w:rsidR="00CD218D" w:rsidRDefault="00A50530">
      <w:pPr>
        <w:pStyle w:val="Body"/>
      </w:pPr>
      <w:r>
        <w:t>Con nuestras donaciones somos parte de todos estos esfuerzos, ya sea que estén aquí en (</w:t>
      </w:r>
      <w:r>
        <w:rPr>
          <w:color w:val="0070C0"/>
          <w:u w:color="0070C0"/>
        </w:rPr>
        <w:t>TU CIUDAD O PUEBLO</w:t>
      </w:r>
      <w:r>
        <w:t>) o en lugares que</w:t>
      </w:r>
      <w:r>
        <w:rPr>
          <w:rtl/>
        </w:rPr>
        <w:t>’</w:t>
      </w:r>
      <w:r>
        <w:t>nunca he visto y tal vez nunca lo haga. Pero todos estos son lugar</w:t>
      </w:r>
      <w:r>
        <w:t>es que tienen una cosa en común - la necesidad de libertad y dignidad que Cristo quiere para todos nosotros. Ofrezcamos la paz de Cristo en todo momento, de todas las maneras.</w:t>
      </w:r>
    </w:p>
    <w:p w14:paraId="1366AA4B" w14:textId="77777777" w:rsidR="00CD218D" w:rsidRDefault="00A50530">
      <w:pPr>
        <w:pStyle w:val="Body"/>
        <w:rPr>
          <w:i/>
          <w:iCs/>
        </w:rPr>
      </w:pPr>
      <w:r>
        <w:rPr>
          <w:i/>
          <w:iCs/>
        </w:rPr>
        <w:t>Somos los hacedores de paz.</w:t>
      </w:r>
    </w:p>
    <w:p w14:paraId="649FBA23" w14:textId="77777777" w:rsidR="00CD218D" w:rsidRDefault="00A50530">
      <w:pPr>
        <w:pStyle w:val="Body"/>
      </w:pPr>
      <w:r>
        <w:lastRenderedPageBreak/>
        <w:t>Somos la iglesia, unidamente. Somos hacedores de paz</w:t>
      </w:r>
      <w:r>
        <w:t xml:space="preserve">, unidamente. Somos los constructores de la casa de paz de Dios. Juntos. Y cuando, </w:t>
      </w:r>
      <w:r>
        <w:rPr>
          <w:i/>
          <w:iCs/>
        </w:rPr>
        <w:t>juntos</w:t>
      </w:r>
      <w:r>
        <w:t>, todos hacemos un poco, se suma mucho.</w:t>
      </w:r>
    </w:p>
    <w:p w14:paraId="5EB4C813" w14:textId="77777777" w:rsidR="00CD218D" w:rsidRDefault="00A50530">
      <w:pPr>
        <w:pStyle w:val="Body"/>
      </w:pPr>
    </w:p>
    <w:p w14:paraId="586C684D" w14:textId="77777777" w:rsidR="00CD218D" w:rsidRDefault="00A50530">
      <w:pPr>
        <w:pStyle w:val="Body"/>
        <w:rPr>
          <w:i/>
          <w:iCs/>
        </w:rPr>
      </w:pPr>
      <w:r>
        <w:rPr>
          <w:i/>
          <w:iCs/>
        </w:rPr>
        <w:t>Oremos ~</w:t>
      </w:r>
    </w:p>
    <w:p w14:paraId="51EA4549" w14:textId="77777777" w:rsidR="00CD218D" w:rsidRDefault="00A50530">
      <w:pPr>
        <w:pStyle w:val="Body"/>
        <w:rPr>
          <w:i/>
          <w:iCs/>
        </w:rPr>
      </w:pPr>
      <w:r>
        <w:rPr>
          <w:i/>
          <w:iCs/>
        </w:rPr>
        <w:t>Príncipe de paz, haznos activos en la reconciliación mientras buscamos construir tu casa. Que tu espíritu se una a es</w:t>
      </w:r>
      <w:r>
        <w:rPr>
          <w:i/>
          <w:iCs/>
        </w:rPr>
        <w:t>tas donaciones que podrían ser instrumentos de tu paz. Amén.</w:t>
      </w:r>
    </w:p>
    <w:p w14:paraId="2370F044" w14:textId="77777777" w:rsidR="00CD218D" w:rsidRDefault="00A50530">
      <w:pPr>
        <w:pStyle w:val="Body"/>
      </w:pPr>
    </w:p>
    <w:p w14:paraId="3EBE2603" w14:textId="77777777" w:rsidR="00CD218D" w:rsidRDefault="00A50530">
      <w:pPr>
        <w:pStyle w:val="Body"/>
      </w:pPr>
    </w:p>
    <w:p w14:paraId="1FC51B9B" w14:textId="77777777" w:rsidR="00CD218D" w:rsidRDefault="00A50530">
      <w:pPr>
        <w:pStyle w:val="Body"/>
      </w:pPr>
    </w:p>
    <w:sectPr w:rsidR="00CD21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D19CC" w14:textId="77777777" w:rsidR="00A50530" w:rsidRDefault="00A50530">
      <w:r>
        <w:separator/>
      </w:r>
    </w:p>
  </w:endnote>
  <w:endnote w:type="continuationSeparator" w:id="0">
    <w:p w14:paraId="2018C86C" w14:textId="77777777" w:rsidR="00A50530" w:rsidRDefault="00A5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669D2" w14:textId="77777777" w:rsidR="00CD218D" w:rsidRDefault="00A505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6F611" w14:textId="77777777" w:rsidR="00A50530" w:rsidRDefault="00A50530">
      <w:r>
        <w:separator/>
      </w:r>
    </w:p>
  </w:footnote>
  <w:footnote w:type="continuationSeparator" w:id="0">
    <w:p w14:paraId="3E6B42E0" w14:textId="77777777" w:rsidR="00A50530" w:rsidRDefault="00A5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DFB2A" w14:textId="77777777" w:rsidR="00CD218D" w:rsidRDefault="00A50530">
    <w:pPr>
      <w:pStyle w:val="HeaderFoo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garet Boone">
    <w15:presenceInfo w15:providerId="AD" w15:userId="S::Margaret.Boone@pcusa.org::696f5779-b6b8-46ea-8a40-634c4fe59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57"/>
    <w:rsid w:val="00A50530"/>
    <w:rsid w:val="00DA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9229"/>
  <w15:docId w15:val="{E85B647F-714B-FB4D-9D83-4458BED2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Boone</dc:creator>
  <cp:lastModifiedBy>Margaret Boone</cp:lastModifiedBy>
  <cp:revision>2</cp:revision>
  <dcterms:created xsi:type="dcterms:W3CDTF">2020-06-30T15:23:00Z</dcterms:created>
  <dcterms:modified xsi:type="dcterms:W3CDTF">2020-06-30T15:23:00Z</dcterms:modified>
</cp:coreProperties>
</file>