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70868" w14:textId="77777777" w:rsidR="00D40B21" w:rsidRDefault="00D40B21">
      <w:pPr>
        <w:pStyle w:val="Body"/>
        <w:rPr>
          <w:ins w:id="0" w:author="Margaret Boone" w:date="2020-06-30T11:25:00Z"/>
          <w:b/>
          <w:bCs/>
          <w:sz w:val="24"/>
          <w:szCs w:val="24"/>
        </w:rPr>
      </w:pPr>
    </w:p>
    <w:p w14:paraId="61E149BE" w14:textId="77777777" w:rsidR="00D40B21" w:rsidRDefault="00D40B21">
      <w:pPr>
        <w:pStyle w:val="Body"/>
        <w:rPr>
          <w:ins w:id="1" w:author="Margaret Boone" w:date="2020-06-30T11:25:00Z"/>
          <w:b/>
          <w:bCs/>
          <w:sz w:val="24"/>
          <w:szCs w:val="24"/>
        </w:rPr>
      </w:pPr>
    </w:p>
    <w:p w14:paraId="1C23D180" w14:textId="386A523A" w:rsidR="00DF6696" w:rsidRDefault="002B75C9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전쟁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한복판에서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하나님의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평화의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집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짓기</w:t>
      </w:r>
      <w:r>
        <w:rPr>
          <w:b/>
          <w:bCs/>
          <w:sz w:val="24"/>
          <w:szCs w:val="24"/>
        </w:rPr>
        <w:t xml:space="preserve"> </w:t>
      </w:r>
    </w:p>
    <w:p w14:paraId="2528D8B8" w14:textId="77777777" w:rsidR="00DF6696" w:rsidRDefault="002B75C9">
      <w:pPr>
        <w:pStyle w:val="Body"/>
        <w:rPr>
          <w:b/>
          <w:bCs/>
        </w:rPr>
      </w:pPr>
    </w:p>
    <w:p w14:paraId="2B0ECDAE" w14:textId="467CB0D9" w:rsidR="00DF6696" w:rsidRDefault="002B75C9">
      <w:pPr>
        <w:pStyle w:val="Body"/>
        <w:rPr>
          <w:shd w:val="clear" w:color="auto" w:fill="FFFFFF"/>
        </w:rPr>
      </w:pPr>
      <w:r>
        <w:t>이</w:t>
      </w:r>
      <w:r>
        <w:t xml:space="preserve"> </w:t>
      </w:r>
      <w:r>
        <w:t>평화의</w:t>
      </w:r>
      <w:r>
        <w:t xml:space="preserve"> </w:t>
      </w:r>
      <w:r>
        <w:t>시기에</w:t>
      </w:r>
      <w:r>
        <w:t xml:space="preserve">, </w:t>
      </w:r>
      <w:r>
        <w:t>우리는</w:t>
      </w:r>
      <w:r>
        <w:t xml:space="preserve"> </w:t>
      </w:r>
      <w:r>
        <w:t>평화</w:t>
      </w:r>
      <w:r>
        <w:t xml:space="preserve"> </w:t>
      </w:r>
      <w:r>
        <w:t>구축</w:t>
      </w:r>
      <w:r>
        <w:t xml:space="preserve"> </w:t>
      </w:r>
      <w:r>
        <w:t>사역이</w:t>
      </w:r>
      <w:r>
        <w:t xml:space="preserve"> </w:t>
      </w:r>
      <w:r>
        <w:t>소극적인</w:t>
      </w:r>
      <w:r>
        <w:t xml:space="preserve"> </w:t>
      </w:r>
      <w:r>
        <w:t>것이</w:t>
      </w:r>
      <w:r>
        <w:t xml:space="preserve"> </w:t>
      </w:r>
      <w:r>
        <w:t>아니라</w:t>
      </w:r>
      <w:r>
        <w:t xml:space="preserve"> </w:t>
      </w:r>
      <w:r>
        <w:t>적극적인</w:t>
      </w:r>
      <w:r>
        <w:t xml:space="preserve"> </w:t>
      </w:r>
      <w:r>
        <w:t>것이며</w:t>
      </w:r>
      <w:r>
        <w:t xml:space="preserve">, </w:t>
      </w:r>
      <w:r>
        <w:t>기다림이</w:t>
      </w:r>
      <w:r>
        <w:t xml:space="preserve"> </w:t>
      </w:r>
      <w:r>
        <w:t>아니라</w:t>
      </w:r>
      <w:r>
        <w:t xml:space="preserve"> </w:t>
      </w:r>
      <w:r>
        <w:t>행함임을</w:t>
      </w:r>
      <w:r>
        <w:t xml:space="preserve"> </w:t>
      </w:r>
      <w:r>
        <w:t>깨닫고</w:t>
      </w:r>
      <w:r>
        <w:t xml:space="preserve"> </w:t>
      </w:r>
      <w:r>
        <w:t>있습니다</w:t>
      </w:r>
      <w:r>
        <w:t xml:space="preserve">. </w:t>
      </w:r>
      <w:r>
        <w:t>재프</w:t>
      </w:r>
      <w:r>
        <w:t xml:space="preserve"> </w:t>
      </w:r>
      <w:r>
        <w:t>바멘조</w:t>
      </w:r>
      <w:r>
        <w:t xml:space="preserve"> (</w:t>
      </w:r>
      <w:r>
        <w:rPr>
          <w:color w:val="0070C0"/>
          <w:u w:color="0070C0"/>
          <w:lang w:val="de-DE"/>
        </w:rPr>
        <w:t>바</w:t>
      </w:r>
      <w:r>
        <w:rPr>
          <w:color w:val="0070C0"/>
          <w:u w:color="0070C0"/>
          <w:lang w:val="de-DE"/>
        </w:rPr>
        <w:t>-</w:t>
      </w:r>
      <w:r>
        <w:rPr>
          <w:color w:val="0070C0"/>
          <w:u w:color="0070C0"/>
          <w:lang w:val="de-DE"/>
        </w:rPr>
        <w:t>멘</w:t>
      </w:r>
      <w:r>
        <w:rPr>
          <w:color w:val="0070C0"/>
          <w:u w:color="0070C0"/>
          <w:lang w:val="de-DE"/>
        </w:rPr>
        <w:t>-</w:t>
      </w:r>
      <w:r>
        <w:rPr>
          <w:color w:val="0070C0"/>
          <w:u w:color="0070C0"/>
          <w:lang w:val="de-DE"/>
        </w:rPr>
        <w:t>조</w:t>
      </w:r>
      <w:r>
        <w:t>)</w:t>
      </w:r>
      <w:r>
        <w:t>는</w:t>
      </w:r>
      <w:r>
        <w:t xml:space="preserve"> </w:t>
      </w:r>
      <w:r>
        <w:t>카메룬</w:t>
      </w:r>
      <w:r>
        <w:t xml:space="preserve"> (</w:t>
      </w:r>
      <w:r>
        <w:t>렐루파</w:t>
      </w:r>
      <w:r>
        <w:t>)</w:t>
      </w:r>
      <w:r>
        <w:t>의</w:t>
      </w:r>
      <w:r>
        <w:t xml:space="preserve"> </w:t>
      </w:r>
      <w:r>
        <w:t>기아와의</w:t>
      </w:r>
      <w:r>
        <w:t xml:space="preserve"> </w:t>
      </w:r>
      <w:r>
        <w:t>전쟁</w:t>
      </w:r>
      <w:r>
        <w:t xml:space="preserve"> </w:t>
      </w:r>
      <w:r>
        <w:t>네트워크</w:t>
      </w:r>
      <w:r>
        <w:t xml:space="preserve">, </w:t>
      </w:r>
      <w:r>
        <w:t>국제</w:t>
      </w:r>
      <w:r>
        <w:t xml:space="preserve"> </w:t>
      </w:r>
      <w:r>
        <w:t>평화기구의</w:t>
      </w:r>
      <w:r>
        <w:t xml:space="preserve"> </w:t>
      </w:r>
      <w:r>
        <w:t>코디네이터로</w:t>
      </w:r>
      <w:r>
        <w:t xml:space="preserve"> </w:t>
      </w:r>
      <w:r>
        <w:t>이</w:t>
      </w:r>
      <w:r>
        <w:t xml:space="preserve"> </w:t>
      </w:r>
      <w:r>
        <w:t>사역에</w:t>
      </w:r>
      <w:r>
        <w:t xml:space="preserve"> </w:t>
      </w:r>
      <w:r>
        <w:t>대한</w:t>
      </w:r>
      <w:r>
        <w:t xml:space="preserve"> </w:t>
      </w:r>
      <w:r>
        <w:t>분명한</w:t>
      </w:r>
      <w:r>
        <w:t xml:space="preserve"> </w:t>
      </w:r>
      <w:r>
        <w:t>인식을</w:t>
      </w:r>
      <w:r>
        <w:t xml:space="preserve"> </w:t>
      </w:r>
      <w:r>
        <w:t>갖고</w:t>
      </w:r>
      <w:r>
        <w:t xml:space="preserve"> </w:t>
      </w:r>
      <w:r>
        <w:t>있습니다</w:t>
      </w:r>
      <w:r>
        <w:t xml:space="preserve">. </w:t>
      </w:r>
      <w:r>
        <w:t>카메룬에서의</w:t>
      </w:r>
      <w:r>
        <w:t xml:space="preserve"> </w:t>
      </w:r>
      <w:r>
        <w:t>그의</w:t>
      </w:r>
      <w:r>
        <w:t xml:space="preserve"> </w:t>
      </w:r>
      <w:r>
        <w:t>사역은</w:t>
      </w:r>
      <w:r>
        <w:t xml:space="preserve"> </w:t>
      </w:r>
      <w:r>
        <w:rPr>
          <w:shd w:val="clear" w:color="auto" w:fill="FFFFFF"/>
        </w:rPr>
        <w:t>장로교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평화구축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프로그램과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세계선교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프로그램의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지원을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받고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있는데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이들은</w:t>
      </w:r>
      <w:r>
        <w:rPr>
          <w:shd w:val="clear" w:color="auto" w:fill="FFFFFF"/>
        </w:rPr>
        <w:t xml:space="preserve"> '</w:t>
      </w:r>
      <w:r>
        <w:rPr>
          <w:shd w:val="clear" w:color="auto" w:fill="FFFFFF"/>
        </w:rPr>
        <w:t>평화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및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지구촌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증인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헌금</w:t>
      </w:r>
      <w:r>
        <w:rPr>
          <w:shd w:val="clear" w:color="auto" w:fill="FFFFFF"/>
        </w:rPr>
        <w:t>'</w:t>
      </w:r>
      <w:r>
        <w:rPr>
          <w:shd w:val="clear" w:color="auto" w:fill="FFFFFF"/>
        </w:rPr>
        <w:t>의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후원을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받고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있습니다</w:t>
      </w:r>
      <w:r>
        <w:rPr>
          <w:shd w:val="clear" w:color="auto" w:fill="FFFFFF"/>
        </w:rPr>
        <w:t xml:space="preserve">. </w:t>
      </w:r>
    </w:p>
    <w:p w14:paraId="71F566F2" w14:textId="77777777" w:rsidR="00DF6696" w:rsidRDefault="002B75C9">
      <w:pPr>
        <w:pStyle w:val="Body"/>
        <w:rPr>
          <w:shd w:val="clear" w:color="auto" w:fill="FFFFFF"/>
        </w:rPr>
      </w:pPr>
    </w:p>
    <w:p w14:paraId="6E7B50D7" w14:textId="663DB9A7" w:rsidR="00DF6696" w:rsidRDefault="002B75C9">
      <w:pPr>
        <w:pStyle w:val="Body"/>
        <w:rPr>
          <w:shd w:val="clear" w:color="auto" w:fill="FFFFFF"/>
        </w:rPr>
      </w:pPr>
      <w:r>
        <w:rPr>
          <w:shd w:val="clear" w:color="auto" w:fill="FFFFFF"/>
        </w:rPr>
        <w:t>카메룬에서는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영어권의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소수가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대부분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프랑스어를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쓰는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국가에서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소외되고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있었다</w:t>
      </w:r>
      <w:r>
        <w:rPr>
          <w:shd w:val="clear" w:color="auto" w:fill="FFFFFF"/>
        </w:rPr>
        <w:t>. 2016</w:t>
      </w:r>
      <w:r>
        <w:rPr>
          <w:shd w:val="clear" w:color="auto" w:fill="FFFFFF"/>
        </w:rPr>
        <w:t>년에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점증하는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불평등으로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인해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변호사와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선생님들이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평화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시위를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조직했습니다</w:t>
      </w:r>
      <w:r>
        <w:rPr>
          <w:shd w:val="clear" w:color="auto" w:fill="FFFFFF"/>
        </w:rPr>
        <w:t xml:space="preserve">. </w:t>
      </w:r>
      <w:r>
        <w:rPr>
          <w:shd w:val="clear" w:color="auto" w:fill="FFFFFF"/>
        </w:rPr>
        <w:t>정부는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이를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폭력으로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진압했고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전쟁으로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발전했습니다</w:t>
      </w:r>
      <w:r>
        <w:rPr>
          <w:shd w:val="clear" w:color="auto" w:fill="FFFFFF"/>
        </w:rPr>
        <w:t xml:space="preserve">. </w:t>
      </w:r>
      <w:r>
        <w:rPr>
          <w:shd w:val="clear" w:color="auto" w:fill="FFFFFF"/>
        </w:rPr>
        <w:t>이것이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재프에게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깊은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충격을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주었습니다</w:t>
      </w:r>
      <w:r>
        <w:rPr>
          <w:shd w:val="clear" w:color="auto" w:fill="FFFFFF"/>
        </w:rPr>
        <w:t xml:space="preserve">. </w:t>
      </w:r>
      <w:r>
        <w:rPr>
          <w:shd w:val="clear" w:color="auto" w:fill="FFFFFF"/>
        </w:rPr>
        <w:t>지난</w:t>
      </w:r>
      <w:r>
        <w:rPr>
          <w:shd w:val="clear" w:color="auto" w:fill="FFFFFF"/>
        </w:rPr>
        <w:t xml:space="preserve"> 4</w:t>
      </w:r>
      <w:r>
        <w:rPr>
          <w:shd w:val="clear" w:color="auto" w:fill="FFFFFF"/>
        </w:rPr>
        <w:t>월에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그의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숙모는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집을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잃었는데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군대가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집에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불을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질렀습니다</w:t>
      </w:r>
      <w:r>
        <w:rPr>
          <w:shd w:val="clear" w:color="auto" w:fill="FFFFFF"/>
        </w:rPr>
        <w:t xml:space="preserve">. </w:t>
      </w:r>
      <w:r>
        <w:rPr>
          <w:shd w:val="clear" w:color="auto" w:fill="FFFFFF"/>
        </w:rPr>
        <w:t>그의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여동생의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남편은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살해되었는데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  <w:rtl/>
          <w:lang w:val="ar-SA"/>
        </w:rPr>
        <w:t>"</w:t>
      </w:r>
      <w:r>
        <w:rPr>
          <w:shd w:val="clear" w:color="auto" w:fill="FFFFFF"/>
        </w:rPr>
        <w:t>그가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무슨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범죄를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했기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때문이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아니라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단지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전쟁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지역에서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모든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사람이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타겟이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되기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때문입니다</w:t>
      </w:r>
      <w:r>
        <w:rPr>
          <w:shd w:val="clear" w:color="auto" w:fill="FFFFFF"/>
        </w:rPr>
        <w:t>."</w:t>
      </w:r>
    </w:p>
    <w:p w14:paraId="0BD93CEC" w14:textId="77777777" w:rsidR="00DF6696" w:rsidRDefault="002B75C9">
      <w:pPr>
        <w:pStyle w:val="Body"/>
        <w:rPr>
          <w:shd w:val="clear" w:color="auto" w:fill="FFFFFF"/>
        </w:rPr>
      </w:pPr>
    </w:p>
    <w:p w14:paraId="2802E41B" w14:textId="77777777" w:rsidR="00DF6696" w:rsidRDefault="002B75C9">
      <w:pPr>
        <w:pStyle w:val="Body"/>
        <w:rPr>
          <w:shd w:val="clear" w:color="auto" w:fill="FFFFFF"/>
        </w:rPr>
      </w:pPr>
      <w:r>
        <w:rPr>
          <w:shd w:val="clear" w:color="auto" w:fill="FFFFFF"/>
          <w:rtl/>
          <w:lang w:val="ar-SA"/>
        </w:rPr>
        <w:t>“</w:t>
      </w:r>
      <w:r>
        <w:rPr>
          <w:shd w:val="clear" w:color="auto" w:fill="FFFFFF"/>
        </w:rPr>
        <w:t>이와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같은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야만적이고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비인간적인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행위들은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인간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생명의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신성함을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모독하는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것이며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하나님께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대한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예배의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숭고함을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모독하는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것이다</w:t>
      </w:r>
      <w:r>
        <w:rPr>
          <w:shd w:val="clear" w:color="auto" w:fill="FFFFFF"/>
        </w:rPr>
        <w:t>"</w:t>
      </w:r>
      <w:r>
        <w:rPr>
          <w:shd w:val="clear" w:color="auto" w:fill="FFFFFF"/>
        </w:rPr>
        <w:t>라고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카메룬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장로교회의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한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성도가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썼습니다</w:t>
      </w:r>
      <w:r>
        <w:rPr>
          <w:shd w:val="clear" w:color="auto" w:fill="FFFFFF"/>
        </w:rPr>
        <w:t>.</w:t>
      </w:r>
    </w:p>
    <w:p w14:paraId="11F5A665" w14:textId="77777777" w:rsidR="00DF6696" w:rsidRDefault="002B75C9">
      <w:pPr>
        <w:pStyle w:val="Body"/>
        <w:rPr>
          <w:shd w:val="clear" w:color="auto" w:fill="FFFFFF"/>
        </w:rPr>
      </w:pPr>
    </w:p>
    <w:p w14:paraId="17FD2837" w14:textId="69081BA6" w:rsidR="00DF6696" w:rsidRDefault="002B75C9">
      <w:pPr>
        <w:pStyle w:val="Body"/>
      </w:pPr>
      <w:r>
        <w:t>그의</w:t>
      </w:r>
      <w:r>
        <w:t xml:space="preserve"> </w:t>
      </w:r>
      <w:r>
        <w:t>아픔에도</w:t>
      </w:r>
      <w:r>
        <w:t xml:space="preserve"> </w:t>
      </w:r>
      <w:r>
        <w:t>불구하고</w:t>
      </w:r>
      <w:r>
        <w:t xml:space="preserve">, </w:t>
      </w:r>
      <w:r>
        <w:t>재프는</w:t>
      </w:r>
      <w:r>
        <w:t xml:space="preserve"> </w:t>
      </w:r>
      <w:r>
        <w:t>그의</w:t>
      </w:r>
      <w:r>
        <w:t xml:space="preserve"> </w:t>
      </w:r>
      <w:r>
        <w:t>사역을</w:t>
      </w:r>
      <w:r>
        <w:t xml:space="preserve"> </w:t>
      </w:r>
      <w:r>
        <w:t>십년</w:t>
      </w:r>
      <w:r>
        <w:t xml:space="preserve"> </w:t>
      </w:r>
      <w:r>
        <w:t>이상</w:t>
      </w:r>
      <w:r>
        <w:t xml:space="preserve"> </w:t>
      </w:r>
      <w:r>
        <w:t>계속해</w:t>
      </w:r>
      <w:r>
        <w:t xml:space="preserve"> </w:t>
      </w:r>
      <w:r>
        <w:t>오며</w:t>
      </w:r>
      <w:r>
        <w:t xml:space="preserve">, </w:t>
      </w:r>
      <w:r>
        <w:t>고통받고</w:t>
      </w:r>
      <w:r>
        <w:t xml:space="preserve"> </w:t>
      </w:r>
      <w:r>
        <w:t>있는</w:t>
      </w:r>
      <w:r>
        <w:t xml:space="preserve"> </w:t>
      </w:r>
      <w:r>
        <w:t>자들을</w:t>
      </w:r>
      <w:r>
        <w:t xml:space="preserve"> </w:t>
      </w:r>
      <w:r>
        <w:t>돕고</w:t>
      </w:r>
      <w:r>
        <w:t xml:space="preserve"> </w:t>
      </w:r>
      <w:r>
        <w:t>있습니다</w:t>
      </w:r>
      <w:r>
        <w:t>. 2005</w:t>
      </w:r>
      <w:r>
        <w:t>년에</w:t>
      </w:r>
      <w:r>
        <w:t xml:space="preserve"> </w:t>
      </w:r>
      <w:r>
        <w:t>이</w:t>
      </w:r>
      <w:r>
        <w:t xml:space="preserve"> </w:t>
      </w:r>
      <w:r>
        <w:t>네트워크는</w:t>
      </w:r>
      <w:r>
        <w:t xml:space="preserve"> </w:t>
      </w:r>
      <w:r>
        <w:t>그</w:t>
      </w:r>
      <w:r>
        <w:t xml:space="preserve"> </w:t>
      </w:r>
      <w:r>
        <w:t>나라의</w:t>
      </w:r>
      <w:r>
        <w:t xml:space="preserve"> </w:t>
      </w:r>
      <w:r>
        <w:t>가난하고</w:t>
      </w:r>
      <w:r>
        <w:t xml:space="preserve"> </w:t>
      </w:r>
      <w:r>
        <w:t>인구</w:t>
      </w:r>
      <w:r>
        <w:t xml:space="preserve"> </w:t>
      </w:r>
      <w:r>
        <w:t>밀집지역인</w:t>
      </w:r>
      <w:r>
        <w:t xml:space="preserve"> </w:t>
      </w:r>
      <w:r>
        <w:t>북부지역의</w:t>
      </w:r>
      <w:r>
        <w:t xml:space="preserve"> </w:t>
      </w:r>
      <w:r>
        <w:t>반복되는</w:t>
      </w:r>
      <w:r>
        <w:t xml:space="preserve"> </w:t>
      </w:r>
      <w:r>
        <w:t>기아</w:t>
      </w:r>
      <w:r>
        <w:t xml:space="preserve"> </w:t>
      </w:r>
      <w:r>
        <w:t>문제들을</w:t>
      </w:r>
      <w:r>
        <w:t xml:space="preserve"> </w:t>
      </w:r>
      <w:r>
        <w:t>특별</w:t>
      </w:r>
      <w:r>
        <w:t xml:space="preserve"> </w:t>
      </w:r>
      <w:r>
        <w:t>문제로</w:t>
      </w:r>
      <w:r>
        <w:t xml:space="preserve"> </w:t>
      </w:r>
      <w:r>
        <w:t>인식하고</w:t>
      </w:r>
      <w:r>
        <w:t xml:space="preserve"> </w:t>
      </w:r>
      <w:r>
        <w:t>음식</w:t>
      </w:r>
      <w:r>
        <w:t xml:space="preserve"> </w:t>
      </w:r>
      <w:r>
        <w:t>공급이</w:t>
      </w:r>
      <w:r>
        <w:t xml:space="preserve"> </w:t>
      </w:r>
      <w:r>
        <w:t>원활하게</w:t>
      </w:r>
      <w:r>
        <w:t xml:space="preserve"> </w:t>
      </w:r>
      <w:r>
        <w:t>이루어지도록</w:t>
      </w:r>
      <w:r>
        <w:t xml:space="preserve"> </w:t>
      </w:r>
      <w:r>
        <w:t>공동체와</w:t>
      </w:r>
      <w:r>
        <w:t xml:space="preserve"> </w:t>
      </w:r>
      <w:r>
        <w:t>협력하고</w:t>
      </w:r>
      <w:r>
        <w:t xml:space="preserve"> </w:t>
      </w:r>
      <w:r>
        <w:t>있습니다</w:t>
      </w:r>
      <w:r>
        <w:t xml:space="preserve">. </w:t>
      </w:r>
      <w:r>
        <w:t>이</w:t>
      </w:r>
      <w:r>
        <w:t xml:space="preserve"> </w:t>
      </w:r>
      <w:r>
        <w:t>프로젝트는</w:t>
      </w:r>
      <w:r>
        <w:t xml:space="preserve"> </w:t>
      </w:r>
      <w:r>
        <w:t>이</w:t>
      </w:r>
      <w:r>
        <w:t xml:space="preserve"> </w:t>
      </w:r>
      <w:r>
        <w:t>지역의</w:t>
      </w:r>
      <w:r>
        <w:t xml:space="preserve"> </w:t>
      </w:r>
      <w:r>
        <w:t>사람들이</w:t>
      </w:r>
      <w:r>
        <w:t xml:space="preserve"> </w:t>
      </w:r>
      <w:r>
        <w:t>힘든</w:t>
      </w:r>
      <w:r>
        <w:t xml:space="preserve"> </w:t>
      </w:r>
      <w:r>
        <w:t>시기에</w:t>
      </w:r>
      <w:r>
        <w:t xml:space="preserve"> </w:t>
      </w:r>
      <w:r>
        <w:t>식료품에</w:t>
      </w:r>
      <w:r>
        <w:t xml:space="preserve"> </w:t>
      </w:r>
      <w:r>
        <w:t>비싼</w:t>
      </w:r>
      <w:r>
        <w:t xml:space="preserve"> </w:t>
      </w:r>
      <w:r>
        <w:t>가격을</w:t>
      </w:r>
      <w:r>
        <w:t xml:space="preserve"> </w:t>
      </w:r>
      <w:r>
        <w:t>지불하지</w:t>
      </w:r>
      <w:r>
        <w:t xml:space="preserve"> </w:t>
      </w:r>
      <w:r>
        <w:t>않게</w:t>
      </w:r>
      <w:r>
        <w:t xml:space="preserve"> </w:t>
      </w:r>
      <w:r>
        <w:t>했으며</w:t>
      </w:r>
      <w:r>
        <w:t xml:space="preserve"> </w:t>
      </w:r>
      <w:r>
        <w:t>식품이</w:t>
      </w:r>
      <w:r>
        <w:t xml:space="preserve"> </w:t>
      </w:r>
      <w:r>
        <w:t>연중</w:t>
      </w:r>
      <w:r>
        <w:t xml:space="preserve"> </w:t>
      </w:r>
      <w:r>
        <w:t>가하도록</w:t>
      </w:r>
      <w:r>
        <w:t xml:space="preserve"> </w:t>
      </w:r>
      <w:r>
        <w:t>했습니다</w:t>
      </w:r>
      <w:r>
        <w:t xml:space="preserve">.  </w:t>
      </w:r>
    </w:p>
    <w:p w14:paraId="65FC904F" w14:textId="77777777" w:rsidR="00DF6696" w:rsidRDefault="002B75C9">
      <w:pPr>
        <w:pStyle w:val="Body"/>
      </w:pPr>
    </w:p>
    <w:p w14:paraId="253907BC" w14:textId="7719A34A" w:rsidR="00DF6696" w:rsidRDefault="002B75C9">
      <w:pPr>
        <w:pStyle w:val="Body"/>
      </w:pPr>
      <w:r>
        <w:rPr>
          <w:shd w:val="clear" w:color="auto" w:fill="FFFFFF"/>
        </w:rPr>
        <w:t>혼란과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폭력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속에서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재프와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네</w:t>
      </w:r>
      <w:r>
        <w:rPr>
          <w:shd w:val="clear" w:color="auto" w:fill="FFFFFF"/>
        </w:rPr>
        <w:t>트워크는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가장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취약한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계층을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지속적으로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도왔다</w:t>
      </w:r>
      <w:r>
        <w:rPr>
          <w:shd w:val="clear" w:color="auto" w:fill="FFFFFF"/>
        </w:rPr>
        <w:t xml:space="preserve">. </w:t>
      </w:r>
      <w:r>
        <w:rPr>
          <w:rtl/>
          <w:lang w:val="ar-SA"/>
        </w:rPr>
        <w:t>“</w:t>
      </w:r>
      <w:r>
        <w:t>기아의</w:t>
      </w:r>
      <w:r>
        <w:t xml:space="preserve"> </w:t>
      </w:r>
      <w:r>
        <w:t>근본적인</w:t>
      </w:r>
      <w:r>
        <w:t xml:space="preserve"> </w:t>
      </w:r>
      <w:r>
        <w:t>원인을</w:t>
      </w:r>
      <w:r>
        <w:t xml:space="preserve"> </w:t>
      </w:r>
      <w:r>
        <w:t>시정하는</w:t>
      </w:r>
      <w:r>
        <w:t xml:space="preserve"> </w:t>
      </w:r>
      <w:r>
        <w:t>것이</w:t>
      </w:r>
      <w:r>
        <w:t xml:space="preserve"> </w:t>
      </w:r>
      <w:r>
        <w:t>증상에</w:t>
      </w:r>
      <w:r>
        <w:t xml:space="preserve"> </w:t>
      </w:r>
      <w:r>
        <w:t>집중하는</w:t>
      </w:r>
      <w:r>
        <w:t xml:space="preserve"> </w:t>
      </w:r>
      <w:r>
        <w:t>것보다</w:t>
      </w:r>
      <w:r>
        <w:t xml:space="preserve"> </w:t>
      </w:r>
      <w:r>
        <w:t>항상</w:t>
      </w:r>
      <w:r>
        <w:t xml:space="preserve"> </w:t>
      </w:r>
      <w:r>
        <w:t>낫다</w:t>
      </w:r>
      <w:r>
        <w:t xml:space="preserve">. </w:t>
      </w:r>
      <w:r>
        <w:t>초기</w:t>
      </w:r>
      <w:r>
        <w:t xml:space="preserve"> </w:t>
      </w:r>
      <w:r>
        <w:t>단계에</w:t>
      </w:r>
      <w:r>
        <w:t xml:space="preserve"> </w:t>
      </w:r>
      <w:r>
        <w:t>문제를</w:t>
      </w:r>
      <w:r>
        <w:t xml:space="preserve"> </w:t>
      </w:r>
      <w:r>
        <w:t>해결하는</w:t>
      </w:r>
      <w:r>
        <w:t xml:space="preserve"> </w:t>
      </w:r>
      <w:r>
        <w:t>것이</w:t>
      </w:r>
      <w:r>
        <w:t xml:space="preserve"> </w:t>
      </w:r>
      <w:r>
        <w:t>뒤쫓아가서</w:t>
      </w:r>
      <w:r>
        <w:t xml:space="preserve"> </w:t>
      </w:r>
      <w:r>
        <w:t>갈등을</w:t>
      </w:r>
      <w:r>
        <w:t xml:space="preserve"> </w:t>
      </w:r>
      <w:r>
        <w:t>해결하려</w:t>
      </w:r>
      <w:r>
        <w:t xml:space="preserve"> </w:t>
      </w:r>
      <w:r>
        <w:t>애쓰는</w:t>
      </w:r>
      <w:r>
        <w:t xml:space="preserve"> </w:t>
      </w:r>
      <w:r>
        <w:t>것보다</w:t>
      </w:r>
      <w:r>
        <w:t xml:space="preserve"> </w:t>
      </w:r>
      <w:r>
        <w:t>항상</w:t>
      </w:r>
      <w:r>
        <w:t xml:space="preserve"> </w:t>
      </w:r>
      <w:r>
        <w:t>낫다</w:t>
      </w:r>
      <w:r>
        <w:t>.”</w:t>
      </w:r>
    </w:p>
    <w:p w14:paraId="17EA7364" w14:textId="77777777" w:rsidR="00DF6696" w:rsidRDefault="002B75C9">
      <w:pPr>
        <w:pStyle w:val="Body"/>
      </w:pPr>
    </w:p>
    <w:p w14:paraId="185990BB" w14:textId="77777777" w:rsidR="00DF6696" w:rsidRDefault="002B75C9">
      <w:pPr>
        <w:pStyle w:val="Body"/>
      </w:pPr>
      <w:r>
        <w:rPr>
          <w:shd w:val="clear" w:color="auto" w:fill="FFFFFF"/>
        </w:rPr>
        <w:t>미국</w:t>
      </w:r>
      <w:r>
        <w:t>장로교는</w:t>
      </w:r>
      <w:r>
        <w:t xml:space="preserve"> </w:t>
      </w:r>
      <w:r>
        <w:t>카메룬</w:t>
      </w:r>
      <w:r>
        <w:t xml:space="preserve"> </w:t>
      </w:r>
      <w:r>
        <w:t>장로교회와</w:t>
      </w:r>
      <w:r>
        <w:t xml:space="preserve"> </w:t>
      </w:r>
      <w:r>
        <w:t>이</w:t>
      </w:r>
      <w:r>
        <w:t xml:space="preserve"> </w:t>
      </w:r>
      <w:r>
        <w:t>지역의</w:t>
      </w:r>
      <w:r>
        <w:t xml:space="preserve"> </w:t>
      </w:r>
      <w:r>
        <w:t>국제평화기구와</w:t>
      </w:r>
      <w:r>
        <w:t xml:space="preserve"> </w:t>
      </w:r>
      <w:r>
        <w:t>장기간의</w:t>
      </w:r>
      <w:r>
        <w:t xml:space="preserve"> </w:t>
      </w:r>
      <w:r>
        <w:t>관계를</w:t>
      </w:r>
      <w:r>
        <w:t xml:space="preserve"> </w:t>
      </w:r>
      <w:r>
        <w:t>유지해오고</w:t>
      </w:r>
      <w:r>
        <w:t xml:space="preserve"> </w:t>
      </w:r>
      <w:r>
        <w:t>있습니다</w:t>
      </w:r>
      <w:r>
        <w:t>.</w:t>
      </w:r>
    </w:p>
    <w:p w14:paraId="3F1221C3" w14:textId="77777777" w:rsidR="00DF6696" w:rsidRDefault="002B75C9">
      <w:pPr>
        <w:pStyle w:val="Body"/>
      </w:pPr>
    </w:p>
    <w:p w14:paraId="35A608C9" w14:textId="2D9A54FB" w:rsidR="00DF6696" w:rsidRDefault="002B75C9">
      <w:pPr>
        <w:pStyle w:val="NormalWeb"/>
        <w:spacing w:before="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>한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개인으로서는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저는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종종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절망하지만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전세계의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많은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사람들이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관심을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가져주기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때문에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힘이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납니다</w:t>
      </w:r>
      <w:r>
        <w:rPr>
          <w:rFonts w:ascii="Calibri" w:hAnsi="Calibri"/>
          <w:sz w:val="22"/>
          <w:szCs w:val="22"/>
        </w:rPr>
        <w:t xml:space="preserve">." </w:t>
      </w:r>
    </w:p>
    <w:p w14:paraId="3DABE3C8" w14:textId="6FDC55E4" w:rsidR="00DF6696" w:rsidRDefault="002B75C9">
      <w:pPr>
        <w:pStyle w:val="NormalWeb"/>
        <w:spacing w:before="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여기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우리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공동체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안에서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우리는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다른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이</w:t>
      </w:r>
      <w:r>
        <w:rPr>
          <w:rFonts w:ascii="Calibri" w:hAnsi="Calibri"/>
          <w:sz w:val="22"/>
          <w:szCs w:val="22"/>
        </w:rPr>
        <w:t>들이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평화를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찾고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힘을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얻도록</w:t>
      </w:r>
      <w:r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color w:val="0070C0"/>
          <w:sz w:val="22"/>
          <w:szCs w:val="22"/>
          <w:u w:color="0070C0"/>
        </w:rPr>
        <w:t>당신의</w:t>
      </w:r>
      <w:r>
        <w:rPr>
          <w:rFonts w:ascii="Calibri" w:hAnsi="Calibri"/>
          <w:color w:val="0070C0"/>
          <w:sz w:val="22"/>
          <w:szCs w:val="22"/>
          <w:u w:color="0070C0"/>
        </w:rPr>
        <w:t xml:space="preserve"> </w:t>
      </w:r>
      <w:r>
        <w:rPr>
          <w:rFonts w:ascii="Calibri" w:hAnsi="Calibri"/>
          <w:color w:val="0070C0"/>
          <w:sz w:val="22"/>
          <w:szCs w:val="22"/>
          <w:u w:color="0070C0"/>
        </w:rPr>
        <w:t>교회가</w:t>
      </w:r>
      <w:r>
        <w:rPr>
          <w:rFonts w:ascii="Calibri" w:hAnsi="Calibri"/>
          <w:color w:val="0070C0"/>
          <w:sz w:val="22"/>
          <w:szCs w:val="22"/>
          <w:u w:color="0070C0"/>
        </w:rPr>
        <w:t xml:space="preserve"> </w:t>
      </w:r>
      <w:r>
        <w:rPr>
          <w:rFonts w:ascii="Calibri" w:hAnsi="Calibri"/>
          <w:color w:val="0070C0"/>
          <w:sz w:val="22"/>
          <w:szCs w:val="22"/>
          <w:u w:color="0070C0"/>
        </w:rPr>
        <w:t>당신</w:t>
      </w:r>
      <w:r>
        <w:rPr>
          <w:rFonts w:ascii="Calibri" w:hAnsi="Calibri"/>
          <w:color w:val="0070C0"/>
          <w:sz w:val="22"/>
          <w:szCs w:val="22"/>
          <w:u w:color="0070C0"/>
        </w:rPr>
        <w:t xml:space="preserve"> </w:t>
      </w:r>
      <w:r>
        <w:rPr>
          <w:rFonts w:ascii="Calibri" w:hAnsi="Calibri"/>
          <w:color w:val="0070C0"/>
          <w:sz w:val="22"/>
          <w:szCs w:val="22"/>
          <w:u w:color="0070C0"/>
        </w:rPr>
        <w:t>몫의</w:t>
      </w:r>
      <w:r>
        <w:rPr>
          <w:rFonts w:ascii="Calibri" w:hAnsi="Calibri"/>
          <w:color w:val="0070C0"/>
          <w:sz w:val="22"/>
          <w:szCs w:val="22"/>
          <w:u w:color="0070C0"/>
        </w:rPr>
        <w:t xml:space="preserve"> </w:t>
      </w:r>
      <w:r>
        <w:rPr>
          <w:rFonts w:ascii="Calibri" w:hAnsi="Calibri"/>
          <w:color w:val="0070C0"/>
          <w:sz w:val="22"/>
          <w:szCs w:val="22"/>
          <w:u w:color="0070C0"/>
        </w:rPr>
        <w:t>헌금을</w:t>
      </w:r>
      <w:r>
        <w:rPr>
          <w:rFonts w:ascii="Calibri" w:hAnsi="Calibri"/>
          <w:color w:val="0070C0"/>
          <w:sz w:val="22"/>
          <w:szCs w:val="22"/>
          <w:u w:color="0070C0"/>
        </w:rPr>
        <w:t xml:space="preserve"> </w:t>
      </w:r>
      <w:r>
        <w:rPr>
          <w:rFonts w:ascii="Calibri" w:hAnsi="Calibri"/>
          <w:color w:val="0070C0"/>
          <w:sz w:val="22"/>
          <w:szCs w:val="22"/>
          <w:u w:color="0070C0"/>
        </w:rPr>
        <w:t>어떻게</w:t>
      </w:r>
      <w:r>
        <w:rPr>
          <w:rFonts w:ascii="Calibri" w:hAnsi="Calibri"/>
          <w:color w:val="0070C0"/>
          <w:sz w:val="22"/>
          <w:szCs w:val="22"/>
          <w:u w:color="0070C0"/>
        </w:rPr>
        <w:t xml:space="preserve"> </w:t>
      </w:r>
      <w:r>
        <w:rPr>
          <w:rFonts w:ascii="Calibri" w:hAnsi="Calibri"/>
          <w:color w:val="0070C0"/>
          <w:sz w:val="22"/>
          <w:szCs w:val="22"/>
          <w:u w:color="0070C0"/>
        </w:rPr>
        <w:t>사용하는지</w:t>
      </w:r>
      <w:r>
        <w:rPr>
          <w:rFonts w:ascii="Calibri" w:hAnsi="Calibri"/>
          <w:color w:val="0070C0"/>
          <w:sz w:val="22"/>
          <w:szCs w:val="22"/>
          <w:u w:color="0070C0"/>
        </w:rPr>
        <w:t xml:space="preserve"> </w:t>
      </w:r>
      <w:r>
        <w:rPr>
          <w:rFonts w:ascii="Calibri" w:hAnsi="Calibri"/>
          <w:color w:val="0070C0"/>
          <w:sz w:val="22"/>
          <w:szCs w:val="22"/>
          <w:u w:color="0070C0"/>
        </w:rPr>
        <w:t>설명하시오</w:t>
      </w:r>
      <w:r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를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통해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돕고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있습니다</w:t>
      </w:r>
      <w:r>
        <w:rPr>
          <w:rFonts w:ascii="Calibri" w:hAnsi="Calibri"/>
          <w:sz w:val="22"/>
          <w:szCs w:val="22"/>
        </w:rPr>
        <w:t>.</w:t>
      </w:r>
    </w:p>
    <w:p w14:paraId="064E448E" w14:textId="14BAE7D8" w:rsidR="00DF6696" w:rsidRDefault="002B75C9">
      <w:pPr>
        <w:pStyle w:val="NormalWeb"/>
        <w:spacing w:before="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함께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우리의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헌금을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통해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우리는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카메룬에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우리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살고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있는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지역사회에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또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긍휼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평화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정의가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마음에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와닿는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말만이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아니라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생명을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구하는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요구가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되는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다른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지역에서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하나님의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집을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지어가고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있습니다</w:t>
      </w:r>
      <w:r>
        <w:rPr>
          <w:rFonts w:ascii="Calibri" w:hAnsi="Calibri"/>
          <w:sz w:val="22"/>
          <w:szCs w:val="22"/>
        </w:rPr>
        <w:t xml:space="preserve">.  </w:t>
      </w:r>
      <w:r>
        <w:rPr>
          <w:rFonts w:ascii="Calibri" w:hAnsi="Calibri"/>
          <w:sz w:val="22"/>
          <w:szCs w:val="22"/>
        </w:rPr>
        <w:t>우리의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헌금을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통해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우리는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능동적인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피스메이커가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됩니다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우리는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건축자입니다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우리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모두가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조금씩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하면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많은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것이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되어질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것입니다</w:t>
      </w:r>
      <w:r>
        <w:rPr>
          <w:rFonts w:ascii="Calibri" w:hAnsi="Calibri"/>
          <w:sz w:val="22"/>
          <w:szCs w:val="22"/>
        </w:rPr>
        <w:t>.</w:t>
      </w:r>
    </w:p>
    <w:p w14:paraId="03A8A759" w14:textId="77777777" w:rsidR="00DF6696" w:rsidRDefault="002B75C9">
      <w:pPr>
        <w:pStyle w:val="NormalWeb"/>
        <w:spacing w:before="0" w:after="240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기도합시다</w:t>
      </w:r>
    </w:p>
    <w:p w14:paraId="7828B7CD" w14:textId="1AE34A23" w:rsidR="00DF6696" w:rsidRDefault="002B75C9">
      <w:pPr>
        <w:pStyle w:val="NormalWeb"/>
        <w:spacing w:before="0" w:after="240"/>
      </w:pPr>
      <w:r>
        <w:rPr>
          <w:rFonts w:ascii="Calibri" w:hAnsi="Calibri"/>
          <w:i/>
          <w:iCs/>
          <w:sz w:val="22"/>
          <w:szCs w:val="22"/>
        </w:rPr>
        <w:t>평화의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하나님</w:t>
      </w:r>
      <w:r>
        <w:rPr>
          <w:rFonts w:ascii="Calibri" w:hAnsi="Calibri"/>
          <w:i/>
          <w:iCs/>
          <w:sz w:val="22"/>
          <w:szCs w:val="22"/>
        </w:rPr>
        <w:t xml:space="preserve">, </w:t>
      </w:r>
      <w:r>
        <w:rPr>
          <w:rFonts w:ascii="Calibri" w:hAnsi="Calibri"/>
          <w:i/>
          <w:iCs/>
          <w:sz w:val="22"/>
          <w:szCs w:val="22"/>
        </w:rPr>
        <w:t>폭력을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겪고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있는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모든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이에게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가까이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다가가소서</w:t>
      </w:r>
      <w:r>
        <w:rPr>
          <w:rFonts w:ascii="Calibri" w:hAnsi="Calibri"/>
          <w:i/>
          <w:iCs/>
          <w:sz w:val="22"/>
          <w:szCs w:val="22"/>
        </w:rPr>
        <w:t xml:space="preserve">. </w:t>
      </w:r>
      <w:r>
        <w:rPr>
          <w:rFonts w:ascii="Calibri" w:hAnsi="Calibri"/>
          <w:i/>
          <w:iCs/>
          <w:sz w:val="22"/>
          <w:szCs w:val="22"/>
        </w:rPr>
        <w:t>우리의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공통의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인간성과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당신의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얼굴을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고통받는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이들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가운데서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보지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못하는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인식의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차이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때문에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당신의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자녀들을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고통에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처하게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하는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모든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자들의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마음을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변화시켜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주소서</w:t>
      </w:r>
      <w:r>
        <w:rPr>
          <w:rFonts w:ascii="Calibri" w:hAnsi="Calibri"/>
          <w:i/>
          <w:iCs/>
          <w:sz w:val="22"/>
          <w:szCs w:val="22"/>
        </w:rPr>
        <w:t xml:space="preserve">. </w:t>
      </w:r>
      <w:r>
        <w:rPr>
          <w:rFonts w:ascii="Calibri" w:hAnsi="Calibri"/>
          <w:i/>
          <w:iCs/>
          <w:sz w:val="22"/>
          <w:szCs w:val="22"/>
        </w:rPr>
        <w:t>아멘</w:t>
      </w:r>
      <w:r>
        <w:rPr>
          <w:rFonts w:ascii="Calibri" w:hAnsi="Calibri"/>
          <w:i/>
          <w:iCs/>
          <w:sz w:val="22"/>
          <w:szCs w:val="22"/>
        </w:rPr>
        <w:t>.</w:t>
      </w:r>
    </w:p>
    <w:sectPr w:rsidR="00DF66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4782A" w14:textId="77777777" w:rsidR="002B75C9" w:rsidRDefault="002B75C9">
      <w:r>
        <w:separator/>
      </w:r>
    </w:p>
  </w:endnote>
  <w:endnote w:type="continuationSeparator" w:id="0">
    <w:p w14:paraId="0BFB79E7" w14:textId="77777777" w:rsidR="002B75C9" w:rsidRDefault="002B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FAFE9" w14:textId="77777777" w:rsidR="00DF6696" w:rsidRDefault="002B75C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065FB" w14:textId="77777777" w:rsidR="002B75C9" w:rsidRDefault="002B75C9">
      <w:r>
        <w:separator/>
      </w:r>
    </w:p>
  </w:footnote>
  <w:footnote w:type="continuationSeparator" w:id="0">
    <w:p w14:paraId="1A66FF7C" w14:textId="77777777" w:rsidR="002B75C9" w:rsidRDefault="002B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5D29D" w14:textId="77777777" w:rsidR="00DF6696" w:rsidRDefault="002B75C9">
    <w:pPr>
      <w:pStyle w:val="HeaderFoo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garet Boone">
    <w15:presenceInfo w15:providerId="AD" w15:userId="S::Margaret.Boone@pcusa.org::696f5779-b6b8-46ea-8a40-634c4fe59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B21"/>
    <w:rsid w:val="002B75C9"/>
    <w:rsid w:val="00D4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08BF"/>
  <w15:docId w15:val="{E85B647F-714B-FB4D-9D83-4458BED2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k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5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9DB16-AB29-48A2-ACA8-4FAF923B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Boone</dc:creator>
  <cp:lastModifiedBy>Margaret Boone</cp:lastModifiedBy>
  <cp:revision>2</cp:revision>
  <cp:lastPrinted>2020-04-29T14:40:00Z</cp:lastPrinted>
  <dcterms:created xsi:type="dcterms:W3CDTF">2020-06-30T15:26:00Z</dcterms:created>
  <dcterms:modified xsi:type="dcterms:W3CDTF">2020-06-30T15:26:00Z</dcterms:modified>
</cp:coreProperties>
</file>