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0152" w14:textId="77777777" w:rsidR="0085144B" w:rsidRDefault="0085144B">
      <w:pPr>
        <w:pStyle w:val="Body"/>
        <w:rPr>
          <w:ins w:id="0" w:author="Margaret Boone" w:date="2020-06-30T11:24:00Z"/>
          <w:b/>
          <w:bCs/>
          <w:sz w:val="28"/>
          <w:szCs w:val="28"/>
        </w:rPr>
      </w:pPr>
    </w:p>
    <w:p w14:paraId="5DA09258" w14:textId="77777777" w:rsidR="0085144B" w:rsidRDefault="0085144B">
      <w:pPr>
        <w:pStyle w:val="Body"/>
        <w:rPr>
          <w:ins w:id="1" w:author="Margaret Boone" w:date="2020-06-30T11:24:00Z"/>
          <w:b/>
          <w:bCs/>
          <w:sz w:val="28"/>
          <w:szCs w:val="28"/>
        </w:rPr>
      </w:pPr>
    </w:p>
    <w:p w14:paraId="551B2018" w14:textId="42129310" w:rsidR="00CD218D" w:rsidRDefault="00463C4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하나님의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평화의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집을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함께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만들어가기</w:t>
      </w:r>
    </w:p>
    <w:p w14:paraId="0CAB2D03" w14:textId="77777777" w:rsidR="00CD218D" w:rsidRDefault="00463C4E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평화를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만드는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일은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피동적인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것이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아니라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능동적인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것이며</w:t>
      </w:r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기다림이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아니라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행함입니다</w:t>
      </w:r>
      <w:r>
        <w:rPr>
          <w:i/>
          <w:iCs/>
          <w:sz w:val="24"/>
          <w:szCs w:val="24"/>
        </w:rPr>
        <w:t>.</w:t>
      </w:r>
    </w:p>
    <w:p w14:paraId="1DEA7BF9" w14:textId="24C90602" w:rsidR="00CD218D" w:rsidRDefault="00463C4E">
      <w:pPr>
        <w:pStyle w:val="Body"/>
      </w:pPr>
      <w:r>
        <w:t>이를</w:t>
      </w:r>
      <w:r>
        <w:t xml:space="preserve"> </w:t>
      </w:r>
      <w:r>
        <w:t>되새기는</w:t>
      </w:r>
      <w:r>
        <w:t xml:space="preserve"> </w:t>
      </w:r>
      <w:r>
        <w:t>시간을</w:t>
      </w:r>
      <w:r>
        <w:t xml:space="preserve"> </w:t>
      </w:r>
      <w:r>
        <w:t>잠시</w:t>
      </w:r>
      <w:r>
        <w:t xml:space="preserve"> </w:t>
      </w:r>
      <w:r>
        <w:t>가져보십시오</w:t>
      </w:r>
      <w:r>
        <w:t xml:space="preserve">: </w:t>
      </w:r>
      <w:r>
        <w:t>평화를</w:t>
      </w:r>
      <w:r>
        <w:t xml:space="preserve"> </w:t>
      </w:r>
      <w:r>
        <w:t>만드는</w:t>
      </w:r>
      <w:r>
        <w:t xml:space="preserve"> </w:t>
      </w:r>
      <w:r>
        <w:t>일은</w:t>
      </w:r>
      <w:r>
        <w:t xml:space="preserve"> </w:t>
      </w:r>
      <w:r>
        <w:t>소극적인</w:t>
      </w:r>
      <w:r>
        <w:t xml:space="preserve"> </w:t>
      </w:r>
      <w:r>
        <w:t>것이</w:t>
      </w:r>
      <w:r>
        <w:t xml:space="preserve"> </w:t>
      </w:r>
      <w:r>
        <w:t>아니라</w:t>
      </w:r>
      <w:r>
        <w:t xml:space="preserve"> </w:t>
      </w:r>
      <w:r>
        <w:t>적극적인</w:t>
      </w:r>
      <w:r>
        <w:t xml:space="preserve"> </w:t>
      </w:r>
      <w:r>
        <w:t>것이며</w:t>
      </w:r>
      <w:r>
        <w:t xml:space="preserve">, </w:t>
      </w:r>
      <w:r>
        <w:t>기다림이</w:t>
      </w:r>
      <w:r>
        <w:t xml:space="preserve"> </w:t>
      </w:r>
      <w:r>
        <w:t>아니라</w:t>
      </w:r>
      <w:r>
        <w:t xml:space="preserve"> </w:t>
      </w:r>
      <w:r>
        <w:t>행함입니다</w:t>
      </w:r>
      <w:r>
        <w:t>.</w:t>
      </w:r>
    </w:p>
    <w:p w14:paraId="47A2B58E" w14:textId="77777777" w:rsidR="00CD218D" w:rsidRDefault="00463C4E">
      <w:pPr>
        <w:pStyle w:val="Body"/>
      </w:pPr>
      <w:r>
        <w:t>지금은</w:t>
      </w:r>
      <w:r>
        <w:t xml:space="preserve"> </w:t>
      </w:r>
      <w:r>
        <w:rPr>
          <w:i/>
          <w:iCs/>
        </w:rPr>
        <w:t>평화의</w:t>
      </w:r>
      <w:r>
        <w:rPr>
          <w:i/>
          <w:iCs/>
        </w:rPr>
        <w:t xml:space="preserve"> </w:t>
      </w:r>
      <w:r>
        <w:rPr>
          <w:i/>
          <w:iCs/>
        </w:rPr>
        <w:t>시기로</w:t>
      </w:r>
      <w:r>
        <w:t xml:space="preserve"> </w:t>
      </w:r>
      <w:r>
        <w:t>우리</w:t>
      </w:r>
      <w:r>
        <w:t xml:space="preserve">, </w:t>
      </w:r>
      <w:r>
        <w:t>교회들이</w:t>
      </w:r>
      <w:r>
        <w:t xml:space="preserve"> </w:t>
      </w:r>
      <w:r>
        <w:t>함께</w:t>
      </w:r>
      <w:r>
        <w:t xml:space="preserve"> </w:t>
      </w:r>
      <w:r>
        <w:t>평화와</w:t>
      </w:r>
      <w:r>
        <w:t xml:space="preserve"> </w:t>
      </w:r>
      <w:r>
        <w:t>화해의</w:t>
      </w:r>
      <w:r>
        <w:t xml:space="preserve"> </w:t>
      </w:r>
      <w:r>
        <w:t>추구에</w:t>
      </w:r>
      <w:r>
        <w:t xml:space="preserve"> </w:t>
      </w:r>
      <w:r>
        <w:t>집중해야</w:t>
      </w:r>
      <w:r>
        <w:t xml:space="preserve"> </w:t>
      </w:r>
      <w:r>
        <w:t>할</w:t>
      </w:r>
      <w:r>
        <w:t xml:space="preserve"> </w:t>
      </w:r>
      <w:r>
        <w:t>때입니다</w:t>
      </w:r>
      <w:r>
        <w:t xml:space="preserve">. </w:t>
      </w:r>
      <w:r>
        <w:t>우리는</w:t>
      </w:r>
      <w:r>
        <w:t xml:space="preserve"> </w:t>
      </w:r>
      <w:r>
        <w:t>함께</w:t>
      </w:r>
      <w:r>
        <w:t xml:space="preserve"> </w:t>
      </w:r>
      <w:r>
        <w:t>하나님의</w:t>
      </w:r>
      <w:r>
        <w:t xml:space="preserve"> </w:t>
      </w:r>
      <w:r>
        <w:t>평화의</w:t>
      </w:r>
      <w:r>
        <w:t xml:space="preserve"> </w:t>
      </w:r>
      <w:r>
        <w:t>집</w:t>
      </w:r>
      <w:r>
        <w:t xml:space="preserve">, </w:t>
      </w:r>
      <w:r>
        <w:t>모든</w:t>
      </w:r>
      <w:r>
        <w:t xml:space="preserve"> </w:t>
      </w:r>
      <w:r>
        <w:t>이들이</w:t>
      </w:r>
      <w:r>
        <w:t xml:space="preserve"> </w:t>
      </w:r>
      <w:r>
        <w:t>환영받고</w:t>
      </w:r>
      <w:r>
        <w:t xml:space="preserve">, </w:t>
      </w:r>
      <w:r>
        <w:t>모든</w:t>
      </w:r>
      <w:r>
        <w:t xml:space="preserve"> </w:t>
      </w:r>
      <w:r>
        <w:t>이들이</w:t>
      </w:r>
      <w:r>
        <w:t xml:space="preserve"> </w:t>
      </w:r>
      <w:r>
        <w:t>긍휼</w:t>
      </w:r>
      <w:r>
        <w:t xml:space="preserve">, </w:t>
      </w:r>
      <w:r>
        <w:t>평화</w:t>
      </w:r>
      <w:r>
        <w:t xml:space="preserve">, </w:t>
      </w:r>
      <w:r>
        <w:t>정의를</w:t>
      </w:r>
      <w:r>
        <w:t xml:space="preserve"> </w:t>
      </w:r>
      <w:r>
        <w:t>찾을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집을</w:t>
      </w:r>
      <w:r>
        <w:t xml:space="preserve"> </w:t>
      </w:r>
      <w:r>
        <w:t>지어갑니다</w:t>
      </w:r>
      <w:r>
        <w:t>.</w:t>
      </w:r>
    </w:p>
    <w:p w14:paraId="481BE7F8" w14:textId="77777777" w:rsidR="00CD218D" w:rsidRDefault="00463C4E">
      <w:pPr>
        <w:pStyle w:val="Body"/>
        <w:rPr>
          <w:i/>
          <w:iCs/>
        </w:rPr>
      </w:pPr>
      <w:r>
        <w:rPr>
          <w:i/>
          <w:iCs/>
        </w:rPr>
        <w:t>우리는</w:t>
      </w:r>
      <w:r>
        <w:rPr>
          <w:i/>
          <w:iCs/>
        </w:rPr>
        <w:t xml:space="preserve"> </w:t>
      </w:r>
      <w:r>
        <w:rPr>
          <w:i/>
          <w:iCs/>
        </w:rPr>
        <w:t>평화를</w:t>
      </w:r>
      <w:r>
        <w:rPr>
          <w:i/>
          <w:iCs/>
        </w:rPr>
        <w:t xml:space="preserve"> </w:t>
      </w:r>
      <w:r>
        <w:rPr>
          <w:i/>
          <w:iCs/>
        </w:rPr>
        <w:t>이루는</w:t>
      </w:r>
      <w:r>
        <w:rPr>
          <w:i/>
          <w:iCs/>
        </w:rPr>
        <w:t xml:space="preserve"> </w:t>
      </w:r>
      <w:r>
        <w:rPr>
          <w:i/>
          <w:iCs/>
        </w:rPr>
        <w:t>사람들입니다</w:t>
      </w:r>
      <w:r>
        <w:rPr>
          <w:i/>
          <w:iCs/>
        </w:rPr>
        <w:t xml:space="preserve">. </w:t>
      </w:r>
    </w:p>
    <w:p w14:paraId="719EF7B2" w14:textId="2CE5176A" w:rsidR="00CD218D" w:rsidRDefault="00463C4E">
      <w:pPr>
        <w:pStyle w:val="Body"/>
      </w:pPr>
      <w:r>
        <w:t>여기</w:t>
      </w:r>
      <w:r>
        <w:t xml:space="preserve"> </w:t>
      </w:r>
      <w:r>
        <w:t>우리</w:t>
      </w:r>
      <w:r>
        <w:t xml:space="preserve"> </w:t>
      </w:r>
      <w:r>
        <w:t>공동체</w:t>
      </w:r>
      <w:r>
        <w:t xml:space="preserve"> </w:t>
      </w:r>
      <w:r>
        <w:t>안에서</w:t>
      </w:r>
      <w:r>
        <w:t xml:space="preserve">, </w:t>
      </w:r>
      <w:r>
        <w:t>우리는</w:t>
      </w:r>
      <w:r>
        <w:t xml:space="preserve"> (</w:t>
      </w:r>
      <w:r>
        <w:rPr>
          <w:color w:val="0070C0"/>
          <w:u w:color="0070C0"/>
        </w:rPr>
        <w:t>당신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몫의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헌금을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통해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후원받는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당신의</w:t>
      </w:r>
      <w:r>
        <w:t xml:space="preserve"> </w:t>
      </w:r>
      <w:r>
        <w:rPr>
          <w:color w:val="0070C0"/>
          <w:u w:color="0070C0"/>
        </w:rPr>
        <w:t>교회의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사역을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여기에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기록하세요</w:t>
      </w:r>
      <w:r>
        <w:t xml:space="preserve">) </w:t>
      </w:r>
      <w:r>
        <w:t>입니다</w:t>
      </w:r>
      <w:r>
        <w:t xml:space="preserve">. </w:t>
      </w:r>
      <w:r>
        <w:t>우리의</w:t>
      </w:r>
      <w:r>
        <w:t xml:space="preserve"> </w:t>
      </w:r>
      <w:r>
        <w:t>사역은</w:t>
      </w:r>
      <w:r>
        <w:t xml:space="preserve"> </w:t>
      </w:r>
      <w:r>
        <w:t>당신의</w:t>
      </w:r>
      <w:r>
        <w:t xml:space="preserve"> '</w:t>
      </w:r>
      <w:r>
        <w:t>평화</w:t>
      </w:r>
      <w:r>
        <w:t xml:space="preserve"> </w:t>
      </w:r>
      <w:r>
        <w:t>및</w:t>
      </w:r>
      <w:r>
        <w:t xml:space="preserve"> </w:t>
      </w:r>
      <w:r>
        <w:t>지구촌</w:t>
      </w:r>
      <w:r>
        <w:t xml:space="preserve"> </w:t>
      </w:r>
      <w:r>
        <w:t>증인</w:t>
      </w:r>
      <w:r>
        <w:t xml:space="preserve"> </w:t>
      </w:r>
      <w:r>
        <w:t>헌금</w:t>
      </w:r>
      <w:r>
        <w:t>'</w:t>
      </w:r>
      <w:r>
        <w:t>에</w:t>
      </w:r>
      <w:r>
        <w:t xml:space="preserve"> </w:t>
      </w:r>
      <w:r>
        <w:t>의해</w:t>
      </w:r>
      <w:r>
        <w:t xml:space="preserve"> </w:t>
      </w:r>
      <w:r>
        <w:t>지원받고</w:t>
      </w:r>
      <w:r>
        <w:t xml:space="preserve"> </w:t>
      </w:r>
      <w:r>
        <w:t>있습니다</w:t>
      </w:r>
      <w:r>
        <w:t xml:space="preserve">. </w:t>
      </w:r>
      <w:r>
        <w:t>이</w:t>
      </w:r>
      <w:r>
        <w:t xml:space="preserve"> </w:t>
      </w:r>
      <w:r>
        <w:t>헌금은</w:t>
      </w:r>
      <w:r>
        <w:t xml:space="preserve"> </w:t>
      </w:r>
      <w:r>
        <w:t>또한</w:t>
      </w:r>
      <w:r>
        <w:t xml:space="preserve"> </w:t>
      </w:r>
      <w:r>
        <w:t>국내외에서</w:t>
      </w:r>
      <w:r>
        <w:t xml:space="preserve"> </w:t>
      </w:r>
      <w:r>
        <w:t>소극적이지</w:t>
      </w:r>
      <w:r>
        <w:t xml:space="preserve"> </w:t>
      </w:r>
      <w:r>
        <w:t>않고</w:t>
      </w:r>
      <w:r>
        <w:t xml:space="preserve"> </w:t>
      </w:r>
      <w:r>
        <w:t>적극적인</w:t>
      </w:r>
      <w:r>
        <w:t xml:space="preserve">, </w:t>
      </w:r>
      <w:r>
        <w:t>기다리지</w:t>
      </w:r>
      <w:r>
        <w:t xml:space="preserve"> </w:t>
      </w:r>
      <w:r>
        <w:t>않고</w:t>
      </w:r>
      <w:r>
        <w:t xml:space="preserve"> </w:t>
      </w:r>
      <w:r>
        <w:t>행하는</w:t>
      </w:r>
      <w:r>
        <w:t xml:space="preserve"> </w:t>
      </w:r>
      <w:r>
        <w:t>장로교</w:t>
      </w:r>
      <w:r>
        <w:t xml:space="preserve"> </w:t>
      </w:r>
      <w:r>
        <w:t>평화봉사자들과</w:t>
      </w:r>
      <w:r>
        <w:t xml:space="preserve"> </w:t>
      </w:r>
      <w:r>
        <w:t>우리를</w:t>
      </w:r>
      <w:r>
        <w:t xml:space="preserve"> </w:t>
      </w:r>
      <w:r>
        <w:t>연결시킵니다</w:t>
      </w:r>
      <w:r>
        <w:t xml:space="preserve">. </w:t>
      </w:r>
    </w:p>
    <w:p w14:paraId="7A91695D" w14:textId="77777777" w:rsidR="00CD218D" w:rsidRDefault="00463C4E">
      <w:pPr>
        <w:pStyle w:val="Body"/>
      </w:pPr>
      <w:r>
        <w:t>메릴랜드</w:t>
      </w:r>
      <w:r>
        <w:t xml:space="preserve"> </w:t>
      </w:r>
      <w:r>
        <w:t>주의</w:t>
      </w:r>
      <w:r>
        <w:t xml:space="preserve"> </w:t>
      </w:r>
      <w:r>
        <w:t>볼티모어에서</w:t>
      </w:r>
      <w:r>
        <w:t xml:space="preserve"> </w:t>
      </w:r>
      <w:r>
        <w:t>헌팅</w:t>
      </w:r>
      <w:r>
        <w:t xml:space="preserve"> </w:t>
      </w:r>
      <w:r>
        <w:t>리지</w:t>
      </w:r>
      <w:r>
        <w:t xml:space="preserve"> </w:t>
      </w:r>
      <w:r>
        <w:t>장로교회는</w:t>
      </w:r>
      <w:r>
        <w:t xml:space="preserve"> </w:t>
      </w:r>
      <w:r>
        <w:t>헌금의</w:t>
      </w:r>
      <w:r>
        <w:t xml:space="preserve"> </w:t>
      </w:r>
      <w:r>
        <w:t>일부를</w:t>
      </w:r>
      <w:r>
        <w:t xml:space="preserve"> </w:t>
      </w:r>
      <w:r>
        <w:t>사용해</w:t>
      </w:r>
      <w:r>
        <w:t xml:space="preserve"> </w:t>
      </w:r>
      <w:r>
        <w:t>학교</w:t>
      </w:r>
      <w:r>
        <w:t xml:space="preserve"> </w:t>
      </w:r>
      <w:r>
        <w:t>폭력</w:t>
      </w:r>
      <w:r>
        <w:t xml:space="preserve"> </w:t>
      </w:r>
      <w:r>
        <w:t>방지</w:t>
      </w:r>
      <w:r>
        <w:t xml:space="preserve"> </w:t>
      </w:r>
      <w:r>
        <w:t>프로그</w:t>
      </w:r>
      <w:r>
        <w:t>램을</w:t>
      </w:r>
      <w:r>
        <w:t xml:space="preserve"> </w:t>
      </w:r>
      <w:r>
        <w:t>추진하고</w:t>
      </w:r>
      <w:r>
        <w:t xml:space="preserve"> </w:t>
      </w:r>
      <w:r>
        <w:t>있습니다</w:t>
      </w:r>
      <w:r>
        <w:t>.</w:t>
      </w:r>
    </w:p>
    <w:p w14:paraId="3783FECF" w14:textId="77777777" w:rsidR="00CD218D" w:rsidRDefault="00463C4E">
      <w:pPr>
        <w:pStyle w:val="Body"/>
      </w:pPr>
      <w:r>
        <w:t>오하이오</w:t>
      </w:r>
      <w:r>
        <w:t xml:space="preserve"> </w:t>
      </w:r>
      <w:r>
        <w:t>주의</w:t>
      </w:r>
      <w:r>
        <w:t xml:space="preserve"> </w:t>
      </w:r>
      <w:r>
        <w:t>데이튼의</w:t>
      </w:r>
      <w:r>
        <w:t xml:space="preserve"> </w:t>
      </w:r>
      <w:r>
        <w:t>중앙</w:t>
      </w:r>
      <w:r>
        <w:t xml:space="preserve"> </w:t>
      </w:r>
      <w:r>
        <w:t>장로교회는</w:t>
      </w:r>
      <w:r>
        <w:t xml:space="preserve"> </w:t>
      </w:r>
      <w:r>
        <w:t>그</w:t>
      </w:r>
      <w:r>
        <w:t xml:space="preserve"> </w:t>
      </w:r>
      <w:r>
        <w:t>헌금을</w:t>
      </w:r>
      <w:r>
        <w:t xml:space="preserve"> </w:t>
      </w:r>
      <w:r>
        <w:t>활용해</w:t>
      </w:r>
      <w:r>
        <w:t xml:space="preserve"> </w:t>
      </w:r>
      <w:r>
        <w:t>콜롬비아에서</w:t>
      </w:r>
      <w:r>
        <w:t xml:space="preserve"> </w:t>
      </w:r>
      <w:r>
        <w:t>열리는</w:t>
      </w:r>
      <w:r>
        <w:t xml:space="preserve"> </w:t>
      </w:r>
      <w:r>
        <w:t>세계</w:t>
      </w:r>
      <w:r>
        <w:t xml:space="preserve"> </w:t>
      </w:r>
      <w:r>
        <w:t>장로교</w:t>
      </w:r>
      <w:r>
        <w:t xml:space="preserve"> </w:t>
      </w:r>
      <w:r>
        <w:t>평화</w:t>
      </w:r>
      <w:r>
        <w:t xml:space="preserve"> </w:t>
      </w:r>
      <w:r>
        <w:t>펠로우십에</w:t>
      </w:r>
      <w:r>
        <w:t xml:space="preserve"> </w:t>
      </w:r>
      <w:r>
        <w:t>대표를</w:t>
      </w:r>
      <w:r>
        <w:t xml:space="preserve"> </w:t>
      </w:r>
      <w:r>
        <w:t>보내</w:t>
      </w:r>
      <w:r>
        <w:t xml:space="preserve"> </w:t>
      </w:r>
      <w:r>
        <w:t>혁명으로</w:t>
      </w:r>
      <w:r>
        <w:t xml:space="preserve"> </w:t>
      </w:r>
      <w:r>
        <w:t>인해</w:t>
      </w:r>
      <w:r>
        <w:t xml:space="preserve"> </w:t>
      </w:r>
      <w:r>
        <w:t>만신창이가</w:t>
      </w:r>
      <w:r>
        <w:t xml:space="preserve"> </w:t>
      </w:r>
      <w:r>
        <w:t>된</w:t>
      </w:r>
      <w:r>
        <w:t xml:space="preserve"> </w:t>
      </w:r>
      <w:r>
        <w:t>나라</w:t>
      </w:r>
      <w:r>
        <w:t xml:space="preserve"> </w:t>
      </w:r>
      <w:r>
        <w:t>곳곳에</w:t>
      </w:r>
      <w:r>
        <w:t xml:space="preserve"> </w:t>
      </w:r>
      <w:r>
        <w:t>평화</w:t>
      </w:r>
      <w:r>
        <w:t xml:space="preserve"> </w:t>
      </w:r>
      <w:r>
        <w:t>협정</w:t>
      </w:r>
      <w:r>
        <w:t xml:space="preserve"> </w:t>
      </w:r>
      <w:r>
        <w:t>진행을</w:t>
      </w:r>
      <w:r>
        <w:t xml:space="preserve"> </w:t>
      </w:r>
      <w:r>
        <w:t>위한</w:t>
      </w:r>
      <w:r>
        <w:t xml:space="preserve"> </w:t>
      </w:r>
      <w:r>
        <w:t>대화에</w:t>
      </w:r>
      <w:r>
        <w:t xml:space="preserve"> </w:t>
      </w:r>
      <w:r>
        <w:t>참여하게</w:t>
      </w:r>
      <w:r>
        <w:t xml:space="preserve"> </w:t>
      </w:r>
      <w:r>
        <w:t>했습니다</w:t>
      </w:r>
      <w:r>
        <w:t>.</w:t>
      </w:r>
    </w:p>
    <w:p w14:paraId="5DD325F0" w14:textId="77777777" w:rsidR="00CD218D" w:rsidRDefault="00463C4E">
      <w:pPr>
        <w:pStyle w:val="Body"/>
      </w:pPr>
      <w:r>
        <w:t>퍼시픽</w:t>
      </w:r>
      <w:r>
        <w:t xml:space="preserve"> </w:t>
      </w:r>
      <w:r>
        <w:t>노회는</w:t>
      </w:r>
      <w:r>
        <w:t xml:space="preserve"> </w:t>
      </w:r>
      <w:r>
        <w:t>로스앤젤레스</w:t>
      </w:r>
      <w:r>
        <w:t xml:space="preserve"> </w:t>
      </w:r>
      <w:r>
        <w:t>지역의</w:t>
      </w:r>
      <w:r>
        <w:t xml:space="preserve"> </w:t>
      </w:r>
      <w:r>
        <w:t>저임금</w:t>
      </w:r>
      <w:r>
        <w:t xml:space="preserve"> </w:t>
      </w:r>
      <w:r>
        <w:t>노동자와</w:t>
      </w:r>
      <w:r>
        <w:t xml:space="preserve"> </w:t>
      </w:r>
      <w:r>
        <w:t>기타</w:t>
      </w:r>
      <w:r>
        <w:t xml:space="preserve"> </w:t>
      </w:r>
      <w:r>
        <w:t>취약</w:t>
      </w:r>
      <w:r>
        <w:t xml:space="preserve"> </w:t>
      </w:r>
      <w:r>
        <w:t>계층을</w:t>
      </w:r>
      <w:r>
        <w:t xml:space="preserve"> </w:t>
      </w:r>
      <w:r>
        <w:t>위한</w:t>
      </w:r>
      <w:r>
        <w:t xml:space="preserve"> </w:t>
      </w:r>
      <w:r>
        <w:t>변화를</w:t>
      </w:r>
      <w:r>
        <w:t xml:space="preserve"> </w:t>
      </w:r>
      <w:r>
        <w:t>가져오려는</w:t>
      </w:r>
      <w:r>
        <w:t xml:space="preserve"> </w:t>
      </w:r>
      <w:r>
        <w:t>노력을</w:t>
      </w:r>
      <w:r>
        <w:t xml:space="preserve"> </w:t>
      </w:r>
      <w:r>
        <w:t>지지하고</w:t>
      </w:r>
      <w:r>
        <w:t xml:space="preserve"> </w:t>
      </w:r>
      <w:r>
        <w:t>있습니다</w:t>
      </w:r>
      <w:r>
        <w:t>.</w:t>
      </w:r>
    </w:p>
    <w:p w14:paraId="086340C2" w14:textId="77777777" w:rsidR="00CD218D" w:rsidRDefault="00463C4E">
      <w:pPr>
        <w:pStyle w:val="Body"/>
      </w:pPr>
      <w:r>
        <w:t>우리의</w:t>
      </w:r>
      <w:r>
        <w:t xml:space="preserve"> '</w:t>
      </w:r>
      <w:r>
        <w:t>평화</w:t>
      </w:r>
      <w:r>
        <w:t xml:space="preserve"> </w:t>
      </w:r>
      <w:r>
        <w:t>및</w:t>
      </w:r>
      <w:r>
        <w:t xml:space="preserve"> </w:t>
      </w:r>
      <w:r>
        <w:t>지구촌</w:t>
      </w:r>
      <w:r>
        <w:t xml:space="preserve"> </w:t>
      </w:r>
      <w:r>
        <w:t>증인</w:t>
      </w:r>
      <w:r>
        <w:t xml:space="preserve"> </w:t>
      </w:r>
      <w:r>
        <w:t>헌금</w:t>
      </w:r>
      <w:r>
        <w:t>'</w:t>
      </w:r>
      <w:r>
        <w:t>은</w:t>
      </w:r>
      <w:r>
        <w:t xml:space="preserve"> </w:t>
      </w:r>
      <w:r>
        <w:t>다른</w:t>
      </w:r>
      <w:r>
        <w:t xml:space="preserve"> </w:t>
      </w:r>
      <w:r>
        <w:t>헌금들과</w:t>
      </w:r>
      <w:r>
        <w:t xml:space="preserve"> </w:t>
      </w:r>
      <w:r>
        <w:t>함께</w:t>
      </w:r>
      <w:r>
        <w:t xml:space="preserve">, </w:t>
      </w:r>
      <w:r>
        <w:t>소년병</w:t>
      </w:r>
      <w:r>
        <w:t xml:space="preserve"> </w:t>
      </w:r>
      <w:r>
        <w:t>강제</w:t>
      </w:r>
      <w:r>
        <w:t xml:space="preserve"> </w:t>
      </w:r>
      <w:r>
        <w:t>징집을</w:t>
      </w:r>
      <w:r>
        <w:t xml:space="preserve"> </w:t>
      </w:r>
      <w:r>
        <w:t>종식시키고</w:t>
      </w:r>
      <w:r>
        <w:t xml:space="preserve">, </w:t>
      </w:r>
      <w:r>
        <w:t>성별에</w:t>
      </w:r>
      <w:r>
        <w:t xml:space="preserve"> </w:t>
      </w:r>
      <w:r>
        <w:t>의한</w:t>
      </w:r>
      <w:r>
        <w:t xml:space="preserve"> </w:t>
      </w:r>
      <w:r>
        <w:t>폭력</w:t>
      </w:r>
      <w:r>
        <w:t xml:space="preserve">, </w:t>
      </w:r>
      <w:r>
        <w:t>여성에</w:t>
      </w:r>
      <w:r>
        <w:t xml:space="preserve"> </w:t>
      </w:r>
      <w:r>
        <w:t>대한</w:t>
      </w:r>
      <w:r>
        <w:t xml:space="preserve"> </w:t>
      </w:r>
      <w:r>
        <w:t>폭력을</w:t>
      </w:r>
      <w:r>
        <w:t xml:space="preserve"> </w:t>
      </w:r>
      <w:r>
        <w:t>종식시키며</w:t>
      </w:r>
      <w:r>
        <w:t xml:space="preserve">, </w:t>
      </w:r>
      <w:r>
        <w:t>비핵화를</w:t>
      </w:r>
      <w:r>
        <w:t xml:space="preserve"> </w:t>
      </w:r>
      <w:r>
        <w:t>통한</w:t>
      </w:r>
      <w:r>
        <w:t xml:space="preserve"> </w:t>
      </w:r>
      <w:r>
        <w:t>평화를</w:t>
      </w:r>
      <w:r>
        <w:t xml:space="preserve"> </w:t>
      </w:r>
      <w:r>
        <w:t>촉진하고</w:t>
      </w:r>
      <w:r>
        <w:t xml:space="preserve">, </w:t>
      </w:r>
      <w:r>
        <w:t>마다가스카르와</w:t>
      </w:r>
      <w:r>
        <w:t xml:space="preserve"> </w:t>
      </w:r>
      <w:r>
        <w:t>르완다와</w:t>
      </w:r>
      <w:r>
        <w:t xml:space="preserve"> </w:t>
      </w:r>
      <w:r>
        <w:t>같은</w:t>
      </w:r>
      <w:r>
        <w:t xml:space="preserve"> </w:t>
      </w:r>
      <w:r>
        <w:t>지역에서</w:t>
      </w:r>
      <w:r>
        <w:t xml:space="preserve"> </w:t>
      </w:r>
      <w:r>
        <w:t>기아를</w:t>
      </w:r>
      <w:r>
        <w:t xml:space="preserve"> </w:t>
      </w:r>
      <w:r>
        <w:t>막고</w:t>
      </w:r>
      <w:r>
        <w:t xml:space="preserve"> </w:t>
      </w:r>
      <w:r>
        <w:t>평화를</w:t>
      </w:r>
      <w:r>
        <w:t xml:space="preserve"> </w:t>
      </w:r>
      <w:r>
        <w:t>촉진시키고</w:t>
      </w:r>
      <w:r>
        <w:t xml:space="preserve"> </w:t>
      </w:r>
      <w:r>
        <w:t>있습니다</w:t>
      </w:r>
      <w:r>
        <w:t xml:space="preserve">. </w:t>
      </w:r>
    </w:p>
    <w:p w14:paraId="62B7FA69" w14:textId="25F105F2" w:rsidR="00CD218D" w:rsidRDefault="00463C4E">
      <w:pPr>
        <w:pStyle w:val="Body"/>
      </w:pPr>
      <w:r>
        <w:t>이</w:t>
      </w:r>
      <w:r>
        <w:t xml:space="preserve"> </w:t>
      </w:r>
      <w:r>
        <w:t>평화의</w:t>
      </w:r>
      <w:r>
        <w:t xml:space="preserve"> </w:t>
      </w:r>
      <w:r>
        <w:t>시기에</w:t>
      </w:r>
      <w:r>
        <w:t xml:space="preserve">, </w:t>
      </w:r>
      <w:r>
        <w:t>우리는</w:t>
      </w:r>
      <w:r>
        <w:t xml:space="preserve"> </w:t>
      </w:r>
      <w:r>
        <w:t>장로교인들이</w:t>
      </w:r>
      <w:r>
        <w:t xml:space="preserve"> </w:t>
      </w:r>
      <w:r>
        <w:t>함께</w:t>
      </w:r>
      <w:r>
        <w:t xml:space="preserve"> </w:t>
      </w:r>
      <w:r>
        <w:t>카메룬의</w:t>
      </w:r>
      <w:r>
        <w:t xml:space="preserve"> </w:t>
      </w:r>
      <w:r>
        <w:t>전쟁으로</w:t>
      </w:r>
      <w:r>
        <w:t xml:space="preserve"> </w:t>
      </w:r>
      <w:r>
        <w:t>인해</w:t>
      </w:r>
      <w:r>
        <w:t xml:space="preserve"> </w:t>
      </w:r>
      <w:r>
        <w:t>폐허가</w:t>
      </w:r>
      <w:r>
        <w:t xml:space="preserve"> </w:t>
      </w:r>
      <w:r>
        <w:t>된</w:t>
      </w:r>
      <w:r>
        <w:t xml:space="preserve"> </w:t>
      </w:r>
      <w:r>
        <w:t>지역에서</w:t>
      </w:r>
      <w:r>
        <w:t xml:space="preserve"> </w:t>
      </w:r>
      <w:r>
        <w:t>음식</w:t>
      </w:r>
      <w:r>
        <w:t xml:space="preserve"> </w:t>
      </w:r>
      <w:r>
        <w:t>프로그램을</w:t>
      </w:r>
      <w:r>
        <w:t xml:space="preserve"> </w:t>
      </w:r>
      <w:r>
        <w:t>지속적으로</w:t>
      </w:r>
      <w:r>
        <w:t xml:space="preserve"> </w:t>
      </w:r>
      <w:r>
        <w:t>지원하고</w:t>
      </w:r>
      <w:r>
        <w:t xml:space="preserve"> </w:t>
      </w:r>
      <w:r>
        <w:t>있습니다는</w:t>
      </w:r>
      <w:r>
        <w:t xml:space="preserve"> </w:t>
      </w:r>
      <w:r>
        <w:t>얘기를</w:t>
      </w:r>
      <w:r>
        <w:t xml:space="preserve"> </w:t>
      </w:r>
      <w:r>
        <w:t>듣고</w:t>
      </w:r>
      <w:r>
        <w:t xml:space="preserve"> </w:t>
      </w:r>
      <w:r>
        <w:t>있습니다</w:t>
      </w:r>
      <w:r>
        <w:t xml:space="preserve">. </w:t>
      </w:r>
      <w:r>
        <w:t>우리는</w:t>
      </w:r>
      <w:r>
        <w:t xml:space="preserve"> </w:t>
      </w:r>
      <w:r>
        <w:t>워싱턴</w:t>
      </w:r>
      <w:r>
        <w:t xml:space="preserve"> </w:t>
      </w:r>
      <w:r>
        <w:t>주의</w:t>
      </w:r>
      <w:r>
        <w:t xml:space="preserve"> </w:t>
      </w:r>
      <w:r>
        <w:t>한</w:t>
      </w:r>
      <w:r>
        <w:t xml:space="preserve"> </w:t>
      </w:r>
      <w:r>
        <w:lastRenderedPageBreak/>
        <w:t>교도소에서</w:t>
      </w:r>
      <w:r>
        <w:t xml:space="preserve"> </w:t>
      </w:r>
      <w:r>
        <w:t>새</w:t>
      </w:r>
      <w:r>
        <w:t xml:space="preserve"> </w:t>
      </w:r>
      <w:r>
        <w:t>예배</w:t>
      </w:r>
      <w:r>
        <w:t xml:space="preserve"> </w:t>
      </w:r>
      <w:r>
        <w:t>공동체가</w:t>
      </w:r>
      <w:r>
        <w:t xml:space="preserve"> </w:t>
      </w:r>
      <w:r>
        <w:t>만들어졌다는</w:t>
      </w:r>
      <w:r>
        <w:t xml:space="preserve"> </w:t>
      </w:r>
      <w:r>
        <w:t>이야기</w:t>
      </w:r>
      <w:r>
        <w:t xml:space="preserve">, </w:t>
      </w:r>
      <w:r>
        <w:t>아프리카</w:t>
      </w:r>
      <w:r>
        <w:t xml:space="preserve"> </w:t>
      </w:r>
      <w:r>
        <w:t>사하라</w:t>
      </w:r>
      <w:r>
        <w:t xml:space="preserve"> </w:t>
      </w:r>
      <w:r>
        <w:t>이남</w:t>
      </w:r>
      <w:r>
        <w:t xml:space="preserve"> </w:t>
      </w:r>
      <w:r>
        <w:t>지역에서</w:t>
      </w:r>
      <w:r>
        <w:t xml:space="preserve"> STD</w:t>
      </w:r>
      <w:r>
        <w:t>와</w:t>
      </w:r>
      <w:r>
        <w:t xml:space="preserve"> HIV/AIDS</w:t>
      </w:r>
      <w:r>
        <w:t>를</w:t>
      </w:r>
      <w:r>
        <w:t xml:space="preserve"> </w:t>
      </w:r>
      <w:r>
        <w:t>막는</w:t>
      </w:r>
      <w:r>
        <w:t xml:space="preserve"> </w:t>
      </w:r>
      <w:r>
        <w:t>교육을</w:t>
      </w:r>
      <w:r>
        <w:t xml:space="preserve"> </w:t>
      </w:r>
      <w:r>
        <w:t>진행하</w:t>
      </w:r>
      <w:r>
        <w:t>는</w:t>
      </w:r>
      <w:r>
        <w:t xml:space="preserve"> </w:t>
      </w:r>
      <w:r>
        <w:t>프로그램에</w:t>
      </w:r>
      <w:r>
        <w:t xml:space="preserve"> </w:t>
      </w:r>
      <w:r>
        <w:t>관한</w:t>
      </w:r>
      <w:r>
        <w:t xml:space="preserve"> </w:t>
      </w:r>
      <w:r>
        <w:t>이야기를</w:t>
      </w:r>
      <w:r>
        <w:t xml:space="preserve"> </w:t>
      </w:r>
      <w:r>
        <w:t>듣고</w:t>
      </w:r>
      <w:r>
        <w:t xml:space="preserve"> </w:t>
      </w:r>
      <w:r>
        <w:t>있습니다</w:t>
      </w:r>
      <w:r>
        <w:t xml:space="preserve">. </w:t>
      </w:r>
    </w:p>
    <w:p w14:paraId="470E873B" w14:textId="2A7DEBFB" w:rsidR="00CD218D" w:rsidRDefault="00463C4E">
      <w:pPr>
        <w:pStyle w:val="Body"/>
      </w:pPr>
      <w:r>
        <w:t>우리의</w:t>
      </w:r>
      <w:r>
        <w:t xml:space="preserve"> </w:t>
      </w:r>
      <w:r>
        <w:t>헌금을</w:t>
      </w:r>
      <w:r>
        <w:t xml:space="preserve"> </w:t>
      </w:r>
      <w:r>
        <w:t>통해</w:t>
      </w:r>
      <w:r>
        <w:t xml:space="preserve"> </w:t>
      </w:r>
      <w:r>
        <w:t>우리는</w:t>
      </w:r>
      <w:r>
        <w:t xml:space="preserve"> </w:t>
      </w:r>
      <w:r>
        <w:t>이</w:t>
      </w:r>
      <w:r>
        <w:t xml:space="preserve"> </w:t>
      </w:r>
      <w:r>
        <w:t>모든</w:t>
      </w:r>
      <w:r>
        <w:t xml:space="preserve"> </w:t>
      </w:r>
      <w:r>
        <w:t>노력에</w:t>
      </w:r>
      <w:r>
        <w:t xml:space="preserve"> </w:t>
      </w:r>
      <w:r>
        <w:t>참여합니다</w:t>
      </w:r>
      <w:r>
        <w:t xml:space="preserve">. </w:t>
      </w:r>
      <w:r>
        <w:t>그들이</w:t>
      </w:r>
      <w:r>
        <w:t xml:space="preserve"> </w:t>
      </w:r>
      <w:r>
        <w:t>바로</w:t>
      </w:r>
      <w:r>
        <w:t xml:space="preserve"> </w:t>
      </w:r>
      <w:r>
        <w:t>여기</w:t>
      </w:r>
      <w:r>
        <w:t xml:space="preserve"> (</w:t>
      </w:r>
      <w:r>
        <w:rPr>
          <w:color w:val="0070C0"/>
          <w:u w:color="0070C0"/>
        </w:rPr>
        <w:t>여러분의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도시나</w:t>
      </w:r>
      <w:r>
        <w:rPr>
          <w:color w:val="0070C0"/>
          <w:u w:color="0070C0"/>
        </w:rPr>
        <w:t xml:space="preserve"> </w:t>
      </w:r>
      <w:r>
        <w:rPr>
          <w:color w:val="0070C0"/>
          <w:u w:color="0070C0"/>
        </w:rPr>
        <w:t>타운</w:t>
      </w:r>
      <w:r>
        <w:t>)</w:t>
      </w:r>
      <w:r>
        <w:t>에</w:t>
      </w:r>
      <w:r>
        <w:t xml:space="preserve"> </w:t>
      </w:r>
      <w:r>
        <w:t>있습니다</w:t>
      </w:r>
      <w:r>
        <w:t xml:space="preserve">. </w:t>
      </w:r>
      <w:r>
        <w:t>또는</w:t>
      </w:r>
      <w:r>
        <w:t xml:space="preserve"> </w:t>
      </w:r>
      <w:r>
        <w:t>우리가</w:t>
      </w:r>
      <w:r>
        <w:t xml:space="preserve"> </w:t>
      </w:r>
      <w:r>
        <w:t>전혀</w:t>
      </w:r>
      <w:r>
        <w:t xml:space="preserve"> </w:t>
      </w:r>
      <w:r>
        <w:t>가보지</w:t>
      </w:r>
      <w:r>
        <w:t xml:space="preserve"> </w:t>
      </w:r>
      <w:r>
        <w:t>않았거나</w:t>
      </w:r>
      <w:r>
        <w:t xml:space="preserve"> </w:t>
      </w:r>
      <w:r>
        <w:t>가지</w:t>
      </w:r>
      <w:r>
        <w:t xml:space="preserve"> </w:t>
      </w:r>
      <w:r>
        <w:t>않을</w:t>
      </w:r>
      <w:r>
        <w:t xml:space="preserve"> </w:t>
      </w:r>
      <w:r>
        <w:t>곳이어도</w:t>
      </w:r>
      <w:r>
        <w:t xml:space="preserve"> </w:t>
      </w:r>
      <w:r>
        <w:t>상관없습니다</w:t>
      </w:r>
      <w:r>
        <w:t xml:space="preserve">. </w:t>
      </w:r>
      <w:r>
        <w:t>그러나</w:t>
      </w:r>
      <w:r>
        <w:t xml:space="preserve"> </w:t>
      </w:r>
      <w:r>
        <w:t>이</w:t>
      </w:r>
      <w:r>
        <w:t xml:space="preserve"> </w:t>
      </w:r>
      <w:r>
        <w:t>모든</w:t>
      </w:r>
      <w:r>
        <w:t xml:space="preserve"> </w:t>
      </w:r>
      <w:r>
        <w:t>지역들은</w:t>
      </w:r>
      <w:r>
        <w:t xml:space="preserve"> </w:t>
      </w:r>
      <w:r>
        <w:t>한</w:t>
      </w:r>
      <w:r>
        <w:t xml:space="preserve"> </w:t>
      </w:r>
      <w:r>
        <w:t>가지</w:t>
      </w:r>
      <w:r>
        <w:t xml:space="preserve"> </w:t>
      </w:r>
      <w:r>
        <w:t>공통점이</w:t>
      </w:r>
      <w:r>
        <w:t xml:space="preserve"> </w:t>
      </w:r>
      <w:r>
        <w:t>있습니다</w:t>
      </w:r>
      <w:r>
        <w:t xml:space="preserve"> —</w:t>
      </w:r>
      <w:r>
        <w:t>그리스도가</w:t>
      </w:r>
      <w:r>
        <w:t xml:space="preserve"> </w:t>
      </w:r>
      <w:r>
        <w:t>우리</w:t>
      </w:r>
      <w:r>
        <w:t xml:space="preserve"> </w:t>
      </w:r>
      <w:r>
        <w:t>모두에게</w:t>
      </w:r>
      <w:r>
        <w:t xml:space="preserve"> </w:t>
      </w:r>
      <w:r>
        <w:t>원하셨던</w:t>
      </w:r>
      <w:r>
        <w:t xml:space="preserve"> </w:t>
      </w:r>
      <w:r>
        <w:t>자유와</w:t>
      </w:r>
      <w:r>
        <w:t xml:space="preserve"> </w:t>
      </w:r>
      <w:r>
        <w:t>존엄의</w:t>
      </w:r>
      <w:r>
        <w:t xml:space="preserve"> </w:t>
      </w:r>
      <w:r>
        <w:t>필요성입니다</w:t>
      </w:r>
      <w:r>
        <w:t xml:space="preserve">. </w:t>
      </w:r>
      <w:r>
        <w:t>항상</w:t>
      </w:r>
      <w:r>
        <w:t xml:space="preserve">, </w:t>
      </w:r>
      <w:r>
        <w:t>모든</w:t>
      </w:r>
      <w:r>
        <w:t xml:space="preserve"> </w:t>
      </w:r>
      <w:r>
        <w:t>방법으로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전합시다</w:t>
      </w:r>
      <w:r>
        <w:t xml:space="preserve">. </w:t>
      </w:r>
    </w:p>
    <w:p w14:paraId="1366AA4B" w14:textId="77777777" w:rsidR="00CD218D" w:rsidRDefault="00463C4E">
      <w:pPr>
        <w:pStyle w:val="Body"/>
        <w:rPr>
          <w:i/>
          <w:iCs/>
        </w:rPr>
      </w:pPr>
      <w:r>
        <w:rPr>
          <w:i/>
          <w:iCs/>
        </w:rPr>
        <w:t>우리는</w:t>
      </w:r>
      <w:r>
        <w:rPr>
          <w:i/>
          <w:iCs/>
        </w:rPr>
        <w:t xml:space="preserve"> </w:t>
      </w:r>
      <w:r>
        <w:rPr>
          <w:i/>
          <w:iCs/>
        </w:rPr>
        <w:t>평화를</w:t>
      </w:r>
      <w:r>
        <w:rPr>
          <w:i/>
          <w:iCs/>
        </w:rPr>
        <w:t xml:space="preserve"> </w:t>
      </w:r>
      <w:r>
        <w:rPr>
          <w:i/>
          <w:iCs/>
        </w:rPr>
        <w:t>이루는</w:t>
      </w:r>
      <w:r>
        <w:rPr>
          <w:i/>
          <w:iCs/>
        </w:rPr>
        <w:t xml:space="preserve"> </w:t>
      </w:r>
      <w:r>
        <w:rPr>
          <w:i/>
          <w:iCs/>
        </w:rPr>
        <w:t>사람들입니다</w:t>
      </w:r>
      <w:r>
        <w:rPr>
          <w:i/>
          <w:iCs/>
        </w:rPr>
        <w:t>.</w:t>
      </w:r>
    </w:p>
    <w:p w14:paraId="649FBA23" w14:textId="77777777" w:rsidR="00CD218D" w:rsidRDefault="00463C4E">
      <w:pPr>
        <w:pStyle w:val="Body"/>
      </w:pPr>
      <w:r>
        <w:t>우리는</w:t>
      </w:r>
      <w:r>
        <w:t xml:space="preserve"> </w:t>
      </w:r>
      <w:r>
        <w:t>함께</w:t>
      </w:r>
      <w:r>
        <w:t xml:space="preserve"> </w:t>
      </w:r>
      <w:r>
        <w:t>교회입니다</w:t>
      </w:r>
      <w:r>
        <w:t xml:space="preserve">. </w:t>
      </w:r>
      <w:r>
        <w:t>우리</w:t>
      </w:r>
      <w:r>
        <w:t>는</w:t>
      </w:r>
      <w:r>
        <w:t xml:space="preserve"> </w:t>
      </w:r>
      <w:r>
        <w:t>함께</w:t>
      </w:r>
      <w:r>
        <w:t xml:space="preserve"> </w:t>
      </w:r>
      <w:r>
        <w:t>평화를</w:t>
      </w:r>
      <w:r>
        <w:t xml:space="preserve"> </w:t>
      </w:r>
      <w:r>
        <w:t>이루는</w:t>
      </w:r>
      <w:r>
        <w:t xml:space="preserve"> </w:t>
      </w:r>
      <w:r>
        <w:t>자들입니다</w:t>
      </w:r>
      <w:r>
        <w:t xml:space="preserve">. </w:t>
      </w:r>
      <w:r>
        <w:t>우리는</w:t>
      </w:r>
      <w:r>
        <w:t xml:space="preserve"> </w:t>
      </w:r>
      <w:r>
        <w:t>하나님의</w:t>
      </w:r>
      <w:r>
        <w:t xml:space="preserve"> </w:t>
      </w:r>
      <w:r>
        <w:t>평화의</w:t>
      </w:r>
      <w:r>
        <w:t xml:space="preserve"> </w:t>
      </w:r>
      <w:r>
        <w:t>집의</w:t>
      </w:r>
      <w:r>
        <w:t xml:space="preserve"> </w:t>
      </w:r>
      <w:r>
        <w:t>건축가들입니다</w:t>
      </w:r>
      <w:r>
        <w:t xml:space="preserve">. </w:t>
      </w:r>
      <w:r>
        <w:t>다같이</w:t>
      </w:r>
      <w:r>
        <w:t xml:space="preserve">. </w:t>
      </w:r>
      <w:r>
        <w:t>우리가</w:t>
      </w:r>
      <w:r>
        <w:t xml:space="preserve"> </w:t>
      </w:r>
      <w:r>
        <w:rPr>
          <w:i/>
          <w:iCs/>
        </w:rPr>
        <w:t>다같이</w:t>
      </w:r>
      <w:r>
        <w:rPr>
          <w:i/>
          <w:iCs/>
        </w:rPr>
        <w:t xml:space="preserve"> </w:t>
      </w:r>
      <w:r>
        <w:rPr>
          <w:i/>
          <w:iCs/>
        </w:rPr>
        <w:t>조금씩</w:t>
      </w:r>
      <w:r>
        <w:rPr>
          <w:i/>
          <w:iCs/>
        </w:rPr>
        <w:t xml:space="preserve"> </w:t>
      </w:r>
      <w:r>
        <w:rPr>
          <w:i/>
          <w:iCs/>
        </w:rPr>
        <w:t>하면</w:t>
      </w:r>
      <w:r>
        <w:rPr>
          <w:i/>
          <w:iCs/>
        </w:rPr>
        <w:t xml:space="preserve">, </w:t>
      </w:r>
      <w:r>
        <w:rPr>
          <w:i/>
          <w:iCs/>
        </w:rPr>
        <w:t>많은</w:t>
      </w:r>
      <w:r>
        <w:rPr>
          <w:i/>
          <w:iCs/>
        </w:rPr>
        <w:t xml:space="preserve"> </w:t>
      </w:r>
      <w:r>
        <w:rPr>
          <w:i/>
          <w:iCs/>
        </w:rPr>
        <w:t>것으로</w:t>
      </w:r>
      <w:r>
        <w:rPr>
          <w:i/>
          <w:iCs/>
        </w:rPr>
        <w:t xml:space="preserve"> </w:t>
      </w:r>
      <w:r>
        <w:rPr>
          <w:i/>
          <w:iCs/>
        </w:rPr>
        <w:t>모일</w:t>
      </w:r>
      <w:r>
        <w:rPr>
          <w:i/>
          <w:iCs/>
        </w:rPr>
        <w:t xml:space="preserve"> </w:t>
      </w:r>
      <w:r>
        <w:rPr>
          <w:i/>
          <w:iCs/>
        </w:rPr>
        <w:t>것입니다</w:t>
      </w:r>
      <w:r>
        <w:rPr>
          <w:i/>
          <w:iCs/>
        </w:rPr>
        <w:t xml:space="preserve">. </w:t>
      </w:r>
    </w:p>
    <w:p w14:paraId="5EB4C813" w14:textId="77777777" w:rsidR="00CD218D" w:rsidRDefault="00463C4E">
      <w:pPr>
        <w:pStyle w:val="Body"/>
      </w:pPr>
    </w:p>
    <w:p w14:paraId="586C684D" w14:textId="77777777" w:rsidR="00CD218D" w:rsidRDefault="00463C4E">
      <w:pPr>
        <w:pStyle w:val="Body"/>
        <w:rPr>
          <w:i/>
          <w:iCs/>
        </w:rPr>
      </w:pPr>
      <w:r>
        <w:rPr>
          <w:i/>
          <w:iCs/>
        </w:rPr>
        <w:t>기도합시다</w:t>
      </w:r>
    </w:p>
    <w:p w14:paraId="51EA4549" w14:textId="77777777" w:rsidR="00CD218D" w:rsidRDefault="00463C4E">
      <w:pPr>
        <w:pStyle w:val="Body"/>
        <w:rPr>
          <w:i/>
          <w:iCs/>
        </w:rPr>
      </w:pPr>
      <w:r>
        <w:rPr>
          <w:i/>
          <w:iCs/>
        </w:rPr>
        <w:t>평화의</w:t>
      </w:r>
      <w:r>
        <w:rPr>
          <w:i/>
          <w:iCs/>
        </w:rPr>
        <w:t xml:space="preserve"> </w:t>
      </w:r>
      <w:r>
        <w:rPr>
          <w:i/>
          <w:iCs/>
        </w:rPr>
        <w:t>하나님</w:t>
      </w:r>
      <w:r>
        <w:rPr>
          <w:i/>
          <w:iCs/>
        </w:rPr>
        <w:t xml:space="preserve">, </w:t>
      </w:r>
      <w:r>
        <w:rPr>
          <w:i/>
          <w:iCs/>
        </w:rPr>
        <w:t>우리가</w:t>
      </w:r>
      <w:r>
        <w:rPr>
          <w:i/>
          <w:iCs/>
        </w:rPr>
        <w:t xml:space="preserve"> </w:t>
      </w:r>
      <w:r>
        <w:rPr>
          <w:i/>
          <w:iCs/>
        </w:rPr>
        <w:t>당신의</w:t>
      </w:r>
      <w:r>
        <w:rPr>
          <w:i/>
          <w:iCs/>
        </w:rPr>
        <w:t xml:space="preserve"> </w:t>
      </w:r>
      <w:r>
        <w:rPr>
          <w:i/>
          <w:iCs/>
        </w:rPr>
        <w:t>집을</w:t>
      </w:r>
      <w:r>
        <w:rPr>
          <w:i/>
          <w:iCs/>
        </w:rPr>
        <w:t xml:space="preserve"> </w:t>
      </w:r>
      <w:r>
        <w:rPr>
          <w:i/>
          <w:iCs/>
        </w:rPr>
        <w:t>지어갈</w:t>
      </w:r>
      <w:r>
        <w:rPr>
          <w:i/>
          <w:iCs/>
        </w:rPr>
        <w:t xml:space="preserve"> </w:t>
      </w:r>
      <w:r>
        <w:rPr>
          <w:i/>
          <w:iCs/>
        </w:rPr>
        <w:t>때에</w:t>
      </w:r>
      <w:r>
        <w:rPr>
          <w:i/>
          <w:iCs/>
        </w:rPr>
        <w:t xml:space="preserve"> </w:t>
      </w:r>
      <w:r>
        <w:rPr>
          <w:i/>
          <w:iCs/>
        </w:rPr>
        <w:t>화해의</w:t>
      </w:r>
      <w:r>
        <w:rPr>
          <w:i/>
          <w:iCs/>
        </w:rPr>
        <w:t xml:space="preserve"> </w:t>
      </w:r>
      <w:r>
        <w:rPr>
          <w:i/>
          <w:iCs/>
        </w:rPr>
        <w:t>역사에</w:t>
      </w:r>
      <w:r>
        <w:rPr>
          <w:i/>
          <w:iCs/>
        </w:rPr>
        <w:t xml:space="preserve"> </w:t>
      </w:r>
      <w:r>
        <w:rPr>
          <w:i/>
          <w:iCs/>
        </w:rPr>
        <w:t>적극적이게</w:t>
      </w:r>
      <w:r>
        <w:rPr>
          <w:i/>
          <w:iCs/>
        </w:rPr>
        <w:t xml:space="preserve"> </w:t>
      </w:r>
      <w:r>
        <w:rPr>
          <w:i/>
          <w:iCs/>
        </w:rPr>
        <w:t>하소서</w:t>
      </w:r>
      <w:r>
        <w:rPr>
          <w:i/>
          <w:iCs/>
        </w:rPr>
        <w:t xml:space="preserve">. </w:t>
      </w:r>
      <w:r>
        <w:rPr>
          <w:i/>
          <w:iCs/>
        </w:rPr>
        <w:t>당신의</w:t>
      </w:r>
      <w:r>
        <w:rPr>
          <w:i/>
          <w:iCs/>
        </w:rPr>
        <w:t xml:space="preserve"> </w:t>
      </w:r>
      <w:r>
        <w:rPr>
          <w:i/>
          <w:iCs/>
        </w:rPr>
        <w:t>성령이</w:t>
      </w:r>
      <w:r>
        <w:rPr>
          <w:i/>
          <w:iCs/>
        </w:rPr>
        <w:t xml:space="preserve"> </w:t>
      </w:r>
      <w:r>
        <w:rPr>
          <w:i/>
          <w:iCs/>
        </w:rPr>
        <w:t>이</w:t>
      </w:r>
      <w:r>
        <w:rPr>
          <w:i/>
          <w:iCs/>
        </w:rPr>
        <w:t xml:space="preserve"> </w:t>
      </w:r>
      <w:r>
        <w:rPr>
          <w:i/>
          <w:iCs/>
        </w:rPr>
        <w:t>선물들과</w:t>
      </w:r>
      <w:r>
        <w:rPr>
          <w:i/>
          <w:iCs/>
        </w:rPr>
        <w:t xml:space="preserve"> </w:t>
      </w:r>
      <w:r>
        <w:rPr>
          <w:i/>
          <w:iCs/>
        </w:rPr>
        <w:t>함께</w:t>
      </w:r>
      <w:r>
        <w:rPr>
          <w:i/>
          <w:iCs/>
        </w:rPr>
        <w:t xml:space="preserve"> </w:t>
      </w:r>
      <w:r>
        <w:rPr>
          <w:i/>
          <w:iCs/>
        </w:rPr>
        <w:t>하셔서</w:t>
      </w:r>
      <w:r>
        <w:rPr>
          <w:i/>
          <w:iCs/>
        </w:rPr>
        <w:t xml:space="preserve"> </w:t>
      </w:r>
      <w:r>
        <w:rPr>
          <w:i/>
          <w:iCs/>
        </w:rPr>
        <w:t>모든</w:t>
      </w:r>
      <w:r>
        <w:rPr>
          <w:i/>
          <w:iCs/>
        </w:rPr>
        <w:t xml:space="preserve"> </w:t>
      </w:r>
      <w:r>
        <w:rPr>
          <w:i/>
          <w:iCs/>
        </w:rPr>
        <w:t>이들이</w:t>
      </w:r>
      <w:r>
        <w:rPr>
          <w:i/>
          <w:iCs/>
        </w:rPr>
        <w:t xml:space="preserve"> </w:t>
      </w:r>
      <w:r>
        <w:rPr>
          <w:i/>
          <w:iCs/>
        </w:rPr>
        <w:t>당신의</w:t>
      </w:r>
      <w:r>
        <w:rPr>
          <w:i/>
          <w:iCs/>
        </w:rPr>
        <w:t xml:space="preserve"> </w:t>
      </w:r>
      <w:r>
        <w:rPr>
          <w:i/>
          <w:iCs/>
        </w:rPr>
        <w:t>평화의</w:t>
      </w:r>
      <w:r>
        <w:rPr>
          <w:i/>
          <w:iCs/>
        </w:rPr>
        <w:t xml:space="preserve"> </w:t>
      </w:r>
      <w:r>
        <w:rPr>
          <w:i/>
          <w:iCs/>
        </w:rPr>
        <w:t>도구가</w:t>
      </w:r>
      <w:r>
        <w:rPr>
          <w:i/>
          <w:iCs/>
        </w:rPr>
        <w:t xml:space="preserve"> </w:t>
      </w:r>
      <w:r>
        <w:rPr>
          <w:i/>
          <w:iCs/>
        </w:rPr>
        <w:t>되게</w:t>
      </w:r>
      <w:r>
        <w:rPr>
          <w:i/>
          <w:iCs/>
        </w:rPr>
        <w:t xml:space="preserve"> </w:t>
      </w:r>
      <w:r>
        <w:rPr>
          <w:i/>
          <w:iCs/>
        </w:rPr>
        <w:t>하소서</w:t>
      </w:r>
      <w:r>
        <w:rPr>
          <w:i/>
          <w:iCs/>
        </w:rPr>
        <w:t xml:space="preserve">. </w:t>
      </w:r>
      <w:r>
        <w:rPr>
          <w:i/>
          <w:iCs/>
        </w:rPr>
        <w:t>아멘</w:t>
      </w:r>
      <w:r>
        <w:rPr>
          <w:i/>
          <w:iCs/>
        </w:rPr>
        <w:t>.</w:t>
      </w:r>
    </w:p>
    <w:p w14:paraId="2370F044" w14:textId="77777777" w:rsidR="00CD218D" w:rsidRDefault="00463C4E">
      <w:pPr>
        <w:pStyle w:val="Body"/>
      </w:pPr>
    </w:p>
    <w:p w14:paraId="3EBE2603" w14:textId="77777777" w:rsidR="00CD218D" w:rsidRDefault="00463C4E">
      <w:pPr>
        <w:pStyle w:val="Body"/>
      </w:pPr>
    </w:p>
    <w:p w14:paraId="1FC51B9B" w14:textId="77777777" w:rsidR="00CD218D" w:rsidRDefault="00463C4E">
      <w:pPr>
        <w:pStyle w:val="Body"/>
      </w:pPr>
    </w:p>
    <w:sectPr w:rsidR="00CD21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81802" w14:textId="77777777" w:rsidR="00463C4E" w:rsidRDefault="00463C4E">
      <w:r>
        <w:separator/>
      </w:r>
    </w:p>
  </w:endnote>
  <w:endnote w:type="continuationSeparator" w:id="0">
    <w:p w14:paraId="0A501152" w14:textId="77777777" w:rsidR="00463C4E" w:rsidRDefault="0046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69D2" w14:textId="77777777" w:rsidR="00CD218D" w:rsidRDefault="00463C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E28D" w14:textId="77777777" w:rsidR="00463C4E" w:rsidRDefault="00463C4E">
      <w:r>
        <w:separator/>
      </w:r>
    </w:p>
  </w:footnote>
  <w:footnote w:type="continuationSeparator" w:id="0">
    <w:p w14:paraId="21B837E5" w14:textId="77777777" w:rsidR="00463C4E" w:rsidRDefault="0046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FB2A" w14:textId="77777777" w:rsidR="00CD218D" w:rsidRDefault="00463C4E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Boone">
    <w15:presenceInfo w15:providerId="AD" w15:userId="S::Margaret.Boone@pcusa.org::696f5779-b6b8-46ea-8a40-634c4fe59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4B"/>
    <w:rsid w:val="00463C4E"/>
    <w:rsid w:val="008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CA48"/>
  <w15:docId w15:val="{E85B647F-714B-FB4D-9D83-4458BED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dcterms:created xsi:type="dcterms:W3CDTF">2020-06-30T15:24:00Z</dcterms:created>
  <dcterms:modified xsi:type="dcterms:W3CDTF">2020-06-30T15:24:00Z</dcterms:modified>
</cp:coreProperties>
</file>